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08CD" w14:textId="77777777" w:rsidR="005B4154" w:rsidRPr="00EF3B6D" w:rsidRDefault="005B4154" w:rsidP="005C4F90">
      <w:pPr>
        <w:rPr>
          <w:rFonts w:ascii="Century Schoolbook" w:hAnsi="Century Schoolbook"/>
          <w:i/>
          <w:sz w:val="24"/>
          <w:szCs w:val="24"/>
        </w:rPr>
      </w:pPr>
    </w:p>
    <w:p w14:paraId="08B1755F" w14:textId="77777777" w:rsidR="005B4154" w:rsidRPr="00EF3B6D" w:rsidRDefault="005B4154" w:rsidP="005C4F90">
      <w:pPr>
        <w:rPr>
          <w:rFonts w:ascii="Century Schoolbook" w:hAnsi="Century Schoolbook"/>
          <w:sz w:val="24"/>
          <w:szCs w:val="24"/>
        </w:rPr>
      </w:pPr>
    </w:p>
    <w:p w14:paraId="1AF06946" w14:textId="77777777" w:rsidR="005B4154" w:rsidRPr="00EF3B6D" w:rsidRDefault="005B4154" w:rsidP="005C4F90">
      <w:pPr>
        <w:rPr>
          <w:rFonts w:ascii="Century Schoolbook" w:hAnsi="Century Schoolbook"/>
          <w:sz w:val="24"/>
          <w:szCs w:val="24"/>
        </w:rPr>
      </w:pPr>
    </w:p>
    <w:p w14:paraId="140358E8" w14:textId="77777777" w:rsidR="005B4154" w:rsidRPr="00EF3B6D" w:rsidRDefault="005B4154" w:rsidP="005C4F90">
      <w:pPr>
        <w:rPr>
          <w:rFonts w:ascii="Century Schoolbook" w:hAnsi="Century Schoolbook"/>
          <w:sz w:val="24"/>
          <w:szCs w:val="24"/>
        </w:rPr>
      </w:pPr>
    </w:p>
    <w:p w14:paraId="5F7671C7" w14:textId="77777777" w:rsidR="005B4154" w:rsidRPr="00EF3B6D" w:rsidRDefault="005B4154" w:rsidP="005C4F90">
      <w:pPr>
        <w:rPr>
          <w:rFonts w:ascii="Century Schoolbook" w:hAnsi="Century Schoolbook"/>
          <w:sz w:val="24"/>
          <w:szCs w:val="24"/>
        </w:rPr>
      </w:pPr>
    </w:p>
    <w:p w14:paraId="5DF7D3A8" w14:textId="77777777" w:rsidR="005B4154" w:rsidRPr="00EF3B6D" w:rsidRDefault="005B4154" w:rsidP="005C4F90">
      <w:pPr>
        <w:rPr>
          <w:rFonts w:ascii="Century Schoolbook" w:hAnsi="Century Schoolbook"/>
          <w:sz w:val="24"/>
          <w:szCs w:val="24"/>
        </w:rPr>
      </w:pPr>
    </w:p>
    <w:p w14:paraId="077FB13F" w14:textId="77777777" w:rsidR="005B4154" w:rsidRPr="00EF3B6D" w:rsidRDefault="005B4154" w:rsidP="005C4F90">
      <w:pPr>
        <w:rPr>
          <w:rFonts w:ascii="Century Schoolbook" w:hAnsi="Century Schoolbook"/>
          <w:sz w:val="24"/>
          <w:szCs w:val="24"/>
        </w:rPr>
      </w:pPr>
    </w:p>
    <w:p w14:paraId="48BF6FDD" w14:textId="77777777" w:rsidR="005B4154" w:rsidRPr="00EF3B6D" w:rsidRDefault="005B4154" w:rsidP="005C4F90">
      <w:pPr>
        <w:rPr>
          <w:rFonts w:ascii="Century Schoolbook" w:hAnsi="Century Schoolbook"/>
          <w:sz w:val="24"/>
          <w:szCs w:val="24"/>
        </w:rPr>
      </w:pPr>
    </w:p>
    <w:p w14:paraId="7333510A" w14:textId="77777777" w:rsidR="005B4154" w:rsidRPr="00EF3B6D" w:rsidRDefault="005B4154" w:rsidP="005C4F90">
      <w:pPr>
        <w:rPr>
          <w:rFonts w:ascii="Century Schoolbook" w:hAnsi="Century Schoolbook"/>
          <w:sz w:val="24"/>
          <w:szCs w:val="24"/>
        </w:rPr>
      </w:pPr>
    </w:p>
    <w:p w14:paraId="12B8F215" w14:textId="77777777" w:rsidR="005B4154" w:rsidRPr="00EF3B6D" w:rsidRDefault="005B4154" w:rsidP="005C4F90">
      <w:pPr>
        <w:rPr>
          <w:rFonts w:ascii="Century Schoolbook" w:hAnsi="Century Schoolbook"/>
          <w:sz w:val="24"/>
          <w:szCs w:val="24"/>
        </w:rPr>
      </w:pPr>
    </w:p>
    <w:p w14:paraId="5C2BD66F" w14:textId="77777777" w:rsidR="005B4154" w:rsidRPr="00EF3B6D" w:rsidRDefault="005B4154" w:rsidP="005C4F90">
      <w:pPr>
        <w:jc w:val="center"/>
        <w:rPr>
          <w:rFonts w:ascii="Century Schoolbook" w:hAnsi="Century Schoolbook"/>
          <w:b/>
          <w:sz w:val="24"/>
          <w:szCs w:val="24"/>
        </w:rPr>
      </w:pPr>
    </w:p>
    <w:p w14:paraId="18CE531E" w14:textId="77777777" w:rsidR="005B4154" w:rsidRPr="00EF3B6D" w:rsidRDefault="005B4154" w:rsidP="005C4F90">
      <w:pPr>
        <w:jc w:val="center"/>
        <w:rPr>
          <w:rFonts w:ascii="Century Schoolbook" w:hAnsi="Century Schoolbook"/>
          <w:b/>
          <w:sz w:val="24"/>
          <w:szCs w:val="24"/>
        </w:rPr>
      </w:pPr>
      <w:r w:rsidRPr="00EF3B6D">
        <w:rPr>
          <w:rFonts w:ascii="Century Schoolbook" w:hAnsi="Century Schoolbook"/>
          <w:b/>
          <w:sz w:val="24"/>
          <w:szCs w:val="24"/>
        </w:rPr>
        <w:t>PRACTICE STANDARDS</w:t>
      </w:r>
    </w:p>
    <w:p w14:paraId="3E5763DD" w14:textId="77777777" w:rsidR="005B4154" w:rsidRPr="00EF3B6D" w:rsidRDefault="005B4154" w:rsidP="005C4F90">
      <w:pPr>
        <w:jc w:val="center"/>
        <w:rPr>
          <w:rFonts w:ascii="Century Schoolbook" w:hAnsi="Century Schoolbook"/>
          <w:sz w:val="24"/>
          <w:szCs w:val="24"/>
        </w:rPr>
      </w:pPr>
      <w:r w:rsidRPr="00EF3B6D">
        <w:rPr>
          <w:rFonts w:ascii="Century Schoolbook" w:hAnsi="Century Schoolbook"/>
          <w:sz w:val="24"/>
          <w:szCs w:val="24"/>
        </w:rPr>
        <w:t>(Civil Cases)</w:t>
      </w:r>
    </w:p>
    <w:p w14:paraId="399EF771" w14:textId="77777777" w:rsidR="005B4154" w:rsidRPr="00EF3B6D" w:rsidRDefault="005B4154" w:rsidP="005C4F90">
      <w:pPr>
        <w:jc w:val="center"/>
        <w:rPr>
          <w:rFonts w:ascii="Century Schoolbook" w:hAnsi="Century Schoolbook"/>
          <w:sz w:val="24"/>
          <w:szCs w:val="24"/>
        </w:rPr>
      </w:pPr>
    </w:p>
    <w:p w14:paraId="228781F2" w14:textId="77777777" w:rsidR="005B4154" w:rsidRPr="00EF3B6D" w:rsidRDefault="005B4154" w:rsidP="005C4F90">
      <w:pPr>
        <w:jc w:val="center"/>
        <w:rPr>
          <w:rFonts w:ascii="Century Schoolbook" w:hAnsi="Century Schoolbook"/>
          <w:sz w:val="24"/>
          <w:szCs w:val="24"/>
        </w:rPr>
      </w:pPr>
      <w:r w:rsidRPr="00EF3B6D">
        <w:rPr>
          <w:rFonts w:ascii="Century Schoolbook" w:hAnsi="Century Schoolbook"/>
          <w:sz w:val="24"/>
          <w:szCs w:val="24"/>
        </w:rPr>
        <w:t xml:space="preserve">Judge Daniel D. </w:t>
      </w:r>
      <w:r w:rsidR="00FE4F65" w:rsidRPr="00EF3B6D">
        <w:rPr>
          <w:rFonts w:ascii="Century Schoolbook" w:hAnsi="Century Schoolbook"/>
          <w:sz w:val="24"/>
          <w:szCs w:val="24"/>
        </w:rPr>
        <w:t>Domenico</w:t>
      </w:r>
    </w:p>
    <w:p w14:paraId="4390D6DD"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United States District Court</w:t>
      </w:r>
    </w:p>
    <w:p w14:paraId="268FADBC"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District of Colorado</w:t>
      </w:r>
    </w:p>
    <w:p w14:paraId="7108C9C7" w14:textId="77777777" w:rsidR="00FE4F65" w:rsidRPr="00EF3B6D" w:rsidRDefault="00FE4F65" w:rsidP="005C4F90">
      <w:pPr>
        <w:jc w:val="center"/>
        <w:rPr>
          <w:rFonts w:ascii="Century Schoolbook" w:hAnsi="Century Schoolbook"/>
          <w:sz w:val="24"/>
          <w:szCs w:val="24"/>
        </w:rPr>
      </w:pPr>
    </w:p>
    <w:p w14:paraId="7931D83E" w14:textId="77777777" w:rsidR="00FE4F65" w:rsidRPr="00EF3B6D" w:rsidRDefault="00FE4F65" w:rsidP="005C4F90">
      <w:pPr>
        <w:jc w:val="center"/>
        <w:rPr>
          <w:rFonts w:ascii="Century Schoolbook" w:hAnsi="Century Schoolbook"/>
          <w:sz w:val="24"/>
          <w:szCs w:val="24"/>
        </w:rPr>
      </w:pPr>
    </w:p>
    <w:p w14:paraId="0841B398"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Courtroom </w:t>
      </w:r>
      <w:r w:rsidR="009D6454" w:rsidRPr="00EF3B6D">
        <w:rPr>
          <w:rFonts w:ascii="Century Schoolbook" w:hAnsi="Century Schoolbook"/>
          <w:sz w:val="24"/>
          <w:szCs w:val="24"/>
        </w:rPr>
        <w:t>702</w:t>
      </w:r>
    </w:p>
    <w:p w14:paraId="5B938571"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Alfred A. </w:t>
      </w:r>
      <w:proofErr w:type="spellStart"/>
      <w:r w:rsidRPr="00EF3B6D">
        <w:rPr>
          <w:rFonts w:ascii="Century Schoolbook" w:hAnsi="Century Schoolbook"/>
          <w:sz w:val="24"/>
          <w:szCs w:val="24"/>
        </w:rPr>
        <w:t>Arraj</w:t>
      </w:r>
      <w:proofErr w:type="spellEnd"/>
      <w:r w:rsidRPr="00EF3B6D">
        <w:rPr>
          <w:rFonts w:ascii="Century Schoolbook" w:hAnsi="Century Schoolbook"/>
          <w:sz w:val="24"/>
          <w:szCs w:val="24"/>
        </w:rPr>
        <w:t xml:space="preserve"> Courthouse</w:t>
      </w:r>
    </w:p>
    <w:p w14:paraId="457314DF" w14:textId="77777777" w:rsidR="00FE4F65" w:rsidRPr="00EF3B6D" w:rsidRDefault="00FE4F65" w:rsidP="005C4F90">
      <w:pPr>
        <w:jc w:val="center"/>
        <w:rPr>
          <w:rFonts w:ascii="Century Schoolbook" w:hAnsi="Century Schoolbook"/>
          <w:sz w:val="24"/>
          <w:szCs w:val="24"/>
        </w:rPr>
      </w:pPr>
    </w:p>
    <w:p w14:paraId="6AF47A2A"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Chambers </w:t>
      </w:r>
      <w:proofErr w:type="spellStart"/>
      <w:r w:rsidRPr="00EF3B6D">
        <w:rPr>
          <w:rFonts w:ascii="Century Schoolbook" w:hAnsi="Century Schoolbook"/>
          <w:sz w:val="24"/>
          <w:szCs w:val="24"/>
        </w:rPr>
        <w:t>A738</w:t>
      </w:r>
      <w:proofErr w:type="spellEnd"/>
      <w:r w:rsidRPr="00EF3B6D">
        <w:rPr>
          <w:rFonts w:ascii="Century Schoolbook" w:hAnsi="Century Schoolbook"/>
          <w:sz w:val="24"/>
          <w:szCs w:val="24"/>
        </w:rPr>
        <w:t>, Seventh Floor</w:t>
      </w:r>
    </w:p>
    <w:p w14:paraId="3FFF7E37"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901 19th St. </w:t>
      </w:r>
    </w:p>
    <w:p w14:paraId="4799DF9E"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Denver, CO 80294</w:t>
      </w:r>
    </w:p>
    <w:p w14:paraId="75248FDB" w14:textId="77777777" w:rsidR="00FE4F65" w:rsidRPr="00EF3B6D" w:rsidRDefault="00FE4F65" w:rsidP="005C4F90">
      <w:pPr>
        <w:jc w:val="center"/>
        <w:rPr>
          <w:rFonts w:ascii="Century Schoolbook" w:hAnsi="Century Schoolbook"/>
          <w:sz w:val="24"/>
          <w:szCs w:val="24"/>
        </w:rPr>
      </w:pPr>
    </w:p>
    <w:p w14:paraId="16AFAE23" w14:textId="77777777" w:rsidR="00FE4F65"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Telephone: (303) 335-2468</w:t>
      </w:r>
    </w:p>
    <w:p w14:paraId="6CB825A4" w14:textId="54944D32" w:rsidR="005B4154" w:rsidRPr="00EF3B6D" w:rsidRDefault="00FE4F65" w:rsidP="005C4F90">
      <w:pPr>
        <w:jc w:val="center"/>
        <w:rPr>
          <w:rFonts w:ascii="Century Schoolbook" w:hAnsi="Century Schoolbook"/>
          <w:sz w:val="24"/>
          <w:szCs w:val="24"/>
        </w:rPr>
      </w:pPr>
      <w:r w:rsidRPr="00EF3B6D">
        <w:rPr>
          <w:rFonts w:ascii="Century Schoolbook" w:hAnsi="Century Schoolbook"/>
          <w:sz w:val="24"/>
          <w:szCs w:val="24"/>
        </w:rPr>
        <w:t xml:space="preserve">Email: </w:t>
      </w:r>
      <w:r w:rsidR="008A4707" w:rsidRPr="008A4707">
        <w:rPr>
          <w:rStyle w:val="Hyperlink"/>
          <w:rFonts w:ascii="Century Schoolbook" w:hAnsi="Century Schoolbook"/>
          <w:color w:val="auto"/>
          <w:sz w:val="24"/>
          <w:szCs w:val="24"/>
          <w:u w:val="none"/>
        </w:rPr>
        <w:t>Domenico_</w:t>
      </w:r>
      <w:r w:rsidR="008A4707" w:rsidRPr="008A4707">
        <w:rPr>
          <w:rStyle w:val="Hyperlink"/>
          <w:rFonts w:ascii="Times New Roman" w:hAnsi="Times New Roman" w:cs="Times New Roman"/>
          <w:color w:val="auto"/>
          <w:sz w:val="24"/>
          <w:szCs w:val="24"/>
          <w:u w:val="none"/>
        </w:rPr>
        <w:t>‌</w:t>
      </w:r>
      <w:r w:rsidR="008A4707" w:rsidRPr="008A4707">
        <w:rPr>
          <w:rStyle w:val="Hyperlink"/>
          <w:rFonts w:ascii="Century Schoolbook" w:hAnsi="Century Schoolbook"/>
          <w:color w:val="auto"/>
          <w:sz w:val="24"/>
          <w:szCs w:val="24"/>
          <w:u w:val="none"/>
        </w:rPr>
        <w:t>Chambers</w:t>
      </w:r>
      <w:r w:rsidR="008A4707" w:rsidRPr="008A4707">
        <w:rPr>
          <w:rStyle w:val="Hyperlink"/>
          <w:rFonts w:ascii="Times New Roman" w:hAnsi="Times New Roman" w:cs="Times New Roman"/>
          <w:color w:val="auto"/>
          <w:sz w:val="24"/>
          <w:szCs w:val="24"/>
          <w:u w:val="none"/>
        </w:rPr>
        <w:t>‌</w:t>
      </w:r>
      <w:r w:rsidR="008A4707" w:rsidRPr="008A4707">
        <w:rPr>
          <w:rStyle w:val="Hyperlink"/>
          <w:rFonts w:ascii="Century Schoolbook" w:hAnsi="Century Schoolbook"/>
          <w:color w:val="auto"/>
          <w:sz w:val="24"/>
          <w:szCs w:val="24"/>
          <w:u w:val="none"/>
        </w:rPr>
        <w:t>@cod.</w:t>
      </w:r>
      <w:r w:rsidR="008A4707" w:rsidRPr="008A4707">
        <w:rPr>
          <w:rStyle w:val="Hyperlink"/>
          <w:rFonts w:ascii="Times New Roman" w:hAnsi="Times New Roman" w:cs="Times New Roman"/>
          <w:color w:val="auto"/>
          <w:sz w:val="24"/>
          <w:szCs w:val="24"/>
          <w:u w:val="none"/>
        </w:rPr>
        <w:t>‌</w:t>
      </w:r>
      <w:r w:rsidR="008A4707" w:rsidRPr="008A4707">
        <w:rPr>
          <w:rStyle w:val="Hyperlink"/>
          <w:rFonts w:ascii="Century Schoolbook" w:hAnsi="Century Schoolbook"/>
          <w:color w:val="auto"/>
          <w:sz w:val="24"/>
          <w:szCs w:val="24"/>
          <w:u w:val="none"/>
        </w:rPr>
        <w:t>uscourts.gov</w:t>
      </w:r>
    </w:p>
    <w:p w14:paraId="6F88F5DE" w14:textId="77777777" w:rsidR="005B4154" w:rsidRPr="00EF3B6D" w:rsidRDefault="005B4154" w:rsidP="005C4F90">
      <w:pPr>
        <w:rPr>
          <w:rFonts w:ascii="Century Schoolbook" w:hAnsi="Century Schoolbook"/>
          <w:sz w:val="24"/>
          <w:szCs w:val="24"/>
        </w:rPr>
      </w:pPr>
    </w:p>
    <w:p w14:paraId="744D3810" w14:textId="77777777" w:rsidR="005B4154" w:rsidRPr="00EF3B6D" w:rsidRDefault="005B4154" w:rsidP="005C4F90">
      <w:pPr>
        <w:rPr>
          <w:rFonts w:ascii="Century Schoolbook" w:hAnsi="Century Schoolbook"/>
          <w:sz w:val="24"/>
          <w:szCs w:val="24"/>
        </w:rPr>
      </w:pPr>
    </w:p>
    <w:p w14:paraId="516CA5BD" w14:textId="77777777" w:rsidR="005B4154" w:rsidRPr="00EF3B6D" w:rsidRDefault="005B4154" w:rsidP="005C4F90">
      <w:pPr>
        <w:rPr>
          <w:rFonts w:ascii="Century Schoolbook" w:hAnsi="Century Schoolbook"/>
          <w:sz w:val="24"/>
          <w:szCs w:val="24"/>
        </w:rPr>
      </w:pPr>
    </w:p>
    <w:p w14:paraId="501F1B1A" w14:textId="77777777" w:rsidR="005B4154" w:rsidRPr="00EF3B6D" w:rsidRDefault="005B4154" w:rsidP="005C4F90">
      <w:pPr>
        <w:rPr>
          <w:rFonts w:ascii="Century Schoolbook" w:hAnsi="Century Schoolbook"/>
          <w:sz w:val="24"/>
          <w:szCs w:val="24"/>
        </w:rPr>
      </w:pPr>
    </w:p>
    <w:p w14:paraId="545F8D4F" w14:textId="77777777" w:rsidR="005B4154" w:rsidRPr="00EF3B6D" w:rsidRDefault="005B4154" w:rsidP="005C4F90">
      <w:pPr>
        <w:rPr>
          <w:rFonts w:ascii="Century Schoolbook" w:hAnsi="Century Schoolbook"/>
          <w:sz w:val="24"/>
          <w:szCs w:val="24"/>
        </w:rPr>
      </w:pPr>
    </w:p>
    <w:p w14:paraId="70BCF9DF" w14:textId="77777777" w:rsidR="005B4154" w:rsidRPr="00EF3B6D" w:rsidRDefault="005B4154" w:rsidP="005C4F90">
      <w:pPr>
        <w:rPr>
          <w:rFonts w:ascii="Century Schoolbook" w:hAnsi="Century Schoolbook"/>
          <w:sz w:val="24"/>
          <w:szCs w:val="24"/>
        </w:rPr>
      </w:pPr>
    </w:p>
    <w:p w14:paraId="1CCAC89D" w14:textId="77777777" w:rsidR="005B4154" w:rsidRPr="00EF3B6D" w:rsidRDefault="005B4154" w:rsidP="005C4F90">
      <w:pPr>
        <w:rPr>
          <w:rFonts w:ascii="Century Schoolbook" w:hAnsi="Century Schoolbook"/>
          <w:sz w:val="24"/>
          <w:szCs w:val="24"/>
        </w:rPr>
      </w:pPr>
    </w:p>
    <w:p w14:paraId="2A7EF864" w14:textId="77777777" w:rsidR="005B4154" w:rsidRPr="00EF3B6D" w:rsidRDefault="005B4154" w:rsidP="005C4F90">
      <w:pPr>
        <w:rPr>
          <w:rFonts w:ascii="Century Schoolbook" w:hAnsi="Century Schoolbook"/>
          <w:sz w:val="24"/>
          <w:szCs w:val="24"/>
        </w:rPr>
      </w:pPr>
    </w:p>
    <w:p w14:paraId="640BE77F" w14:textId="77777777" w:rsidR="005B4154" w:rsidRPr="00EF3B6D" w:rsidRDefault="005B4154" w:rsidP="005C4F90">
      <w:pPr>
        <w:rPr>
          <w:rFonts w:ascii="Century Schoolbook" w:hAnsi="Century Schoolbook"/>
          <w:sz w:val="24"/>
          <w:szCs w:val="24"/>
        </w:rPr>
      </w:pPr>
    </w:p>
    <w:p w14:paraId="37BCE4CE" w14:textId="77777777" w:rsidR="005B4154" w:rsidRPr="00EF3B6D" w:rsidRDefault="005B4154" w:rsidP="005C4F90">
      <w:pPr>
        <w:rPr>
          <w:rFonts w:ascii="Century Schoolbook" w:hAnsi="Century Schoolbook"/>
          <w:sz w:val="24"/>
          <w:szCs w:val="24"/>
        </w:rPr>
      </w:pPr>
    </w:p>
    <w:p w14:paraId="64A27B5D" w14:textId="77777777" w:rsidR="005B4154" w:rsidRPr="00EF3B6D" w:rsidRDefault="005B4154" w:rsidP="005C4F90">
      <w:pPr>
        <w:rPr>
          <w:rFonts w:ascii="Century Schoolbook" w:hAnsi="Century Schoolbook"/>
          <w:sz w:val="24"/>
          <w:szCs w:val="24"/>
        </w:rPr>
      </w:pPr>
    </w:p>
    <w:p w14:paraId="48639865" w14:textId="77777777" w:rsidR="005B4154" w:rsidRPr="00EF3B6D" w:rsidRDefault="005B4154" w:rsidP="005C4F90">
      <w:pPr>
        <w:rPr>
          <w:rFonts w:ascii="Century Schoolbook" w:hAnsi="Century Schoolbook"/>
          <w:sz w:val="24"/>
          <w:szCs w:val="24"/>
        </w:rPr>
      </w:pPr>
    </w:p>
    <w:p w14:paraId="180B49EE" w14:textId="77777777" w:rsidR="000C01AC" w:rsidRDefault="000C01AC" w:rsidP="005C4F90">
      <w:pPr>
        <w:rPr>
          <w:ins w:id="0" w:author="DDD LawClerk 1" w:date="2019-11-29T15:30:00Z"/>
          <w:rFonts w:ascii="Century Schoolbook" w:hAnsi="Century Schoolbook"/>
          <w:sz w:val="24"/>
          <w:szCs w:val="24"/>
        </w:rPr>
      </w:pPr>
    </w:p>
    <w:p w14:paraId="2FDA2CF7" w14:textId="7E95C4C4" w:rsidR="006A29AE" w:rsidRPr="00EF3B6D" w:rsidRDefault="006A29AE" w:rsidP="005C4F90">
      <w:pPr>
        <w:rPr>
          <w:ins w:id="1" w:author="DDD LawClerk 1" w:date="2019-11-29T15:30:00Z"/>
          <w:rFonts w:ascii="Century Schoolbook" w:hAnsi="Century Schoolbook"/>
          <w:sz w:val="24"/>
          <w:szCs w:val="24"/>
        </w:rPr>
        <w:sectPr w:rsidR="006A29AE" w:rsidRPr="00EF3B6D" w:rsidSect="00DB3C4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ols w:space="720"/>
          <w:titlePg/>
          <w:docGrid w:linePitch="299"/>
        </w:sectPr>
      </w:pPr>
      <w:ins w:id="2" w:author="DDD LawClerk 1" w:date="2019-11-29T15:30:00Z">
        <w:r>
          <w:rPr>
            <w:rFonts w:ascii="Century Schoolbook" w:hAnsi="Century Schoolbook"/>
            <w:sz w:val="24"/>
            <w:szCs w:val="24"/>
          </w:rPr>
          <w:t>Revised: December 2019</w:t>
        </w:r>
      </w:ins>
    </w:p>
    <w:p w14:paraId="5FFBC423" w14:textId="77777777" w:rsidR="00342E92" w:rsidRPr="00EF3B6D" w:rsidRDefault="008E4152" w:rsidP="00B46B1D">
      <w:pPr>
        <w:pStyle w:val="Heading1"/>
        <w:keepNext/>
        <w:keepLines/>
        <w:widowControl/>
        <w:numPr>
          <w:ilvl w:val="0"/>
          <w:numId w:val="6"/>
        </w:numPr>
        <w:spacing w:after="240"/>
        <w:ind w:left="0" w:firstLine="0"/>
        <w:jc w:val="center"/>
        <w:rPr>
          <w:rFonts w:ascii="Century Schoolbook" w:hAnsi="Century Schoolbook"/>
        </w:rPr>
      </w:pPr>
      <w:r w:rsidRPr="00EF3B6D">
        <w:rPr>
          <w:rFonts w:ascii="Century Schoolbook" w:hAnsi="Century Schoolbook"/>
        </w:rPr>
        <w:lastRenderedPageBreak/>
        <w:t>G</w:t>
      </w:r>
      <w:r w:rsidR="00B46B1D">
        <w:rPr>
          <w:rFonts w:ascii="Century Schoolbook" w:hAnsi="Century Schoolbook"/>
        </w:rPr>
        <w:t>ENERAL PROCEDURES</w:t>
      </w:r>
    </w:p>
    <w:p w14:paraId="58A06CB2" w14:textId="77777777" w:rsidR="00342E92" w:rsidRP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EF3B6D">
        <w:rPr>
          <w:rFonts w:ascii="Century Schoolbook" w:hAnsi="Century Schoolbook"/>
          <w:b/>
          <w:sz w:val="24"/>
          <w:szCs w:val="24"/>
        </w:rPr>
        <w:t>Applicable</w:t>
      </w:r>
      <w:r w:rsidRPr="00EF3B6D">
        <w:rPr>
          <w:rFonts w:ascii="Century Schoolbook" w:hAnsi="Century Schoolbook"/>
          <w:b/>
          <w:spacing w:val="-1"/>
          <w:sz w:val="24"/>
          <w:szCs w:val="24"/>
        </w:rPr>
        <w:t xml:space="preserve"> </w:t>
      </w:r>
      <w:r w:rsidRPr="00EF3B6D">
        <w:rPr>
          <w:rFonts w:ascii="Century Schoolbook" w:hAnsi="Century Schoolbook"/>
          <w:b/>
          <w:sz w:val="24"/>
          <w:szCs w:val="24"/>
        </w:rPr>
        <w:t>Rules</w:t>
      </w:r>
    </w:p>
    <w:p w14:paraId="1D76DDC8" w14:textId="77777777" w:rsidR="00EF3B6D" w:rsidRDefault="00373E01"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Those appearing in the District Court must know and</w:t>
      </w:r>
      <w:r w:rsidRPr="00EF3B6D">
        <w:rPr>
          <w:rFonts w:ascii="Century Schoolbook" w:hAnsi="Century Schoolbook"/>
          <w:spacing w:val="8"/>
          <w:sz w:val="24"/>
          <w:szCs w:val="24"/>
        </w:rPr>
        <w:t xml:space="preserve"> </w:t>
      </w:r>
      <w:r w:rsidRPr="00EF3B6D">
        <w:rPr>
          <w:rFonts w:ascii="Century Schoolbook" w:hAnsi="Century Schoolbook"/>
          <w:sz w:val="24"/>
          <w:szCs w:val="24"/>
        </w:rPr>
        <w:t>follow:</w:t>
      </w:r>
    </w:p>
    <w:p w14:paraId="7426F175" w14:textId="77777777" w:rsidR="00342E92" w:rsidRP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Federal Rules of Civil</w:t>
      </w:r>
      <w:r w:rsidRPr="00EF3B6D">
        <w:rPr>
          <w:rFonts w:ascii="Century Schoolbook" w:hAnsi="Century Schoolbook"/>
          <w:spacing w:val="7"/>
          <w:sz w:val="24"/>
          <w:szCs w:val="24"/>
        </w:rPr>
        <w:t xml:space="preserve"> </w:t>
      </w:r>
      <w:r w:rsidRPr="00EF3B6D">
        <w:rPr>
          <w:rFonts w:ascii="Century Schoolbook" w:hAnsi="Century Schoolbook"/>
          <w:sz w:val="24"/>
          <w:szCs w:val="24"/>
        </w:rPr>
        <w:t>Procedure;</w:t>
      </w:r>
    </w:p>
    <w:p w14:paraId="150A115D" w14:textId="77777777" w:rsidR="00342E92" w:rsidRP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Federal Rules of</w:t>
      </w:r>
      <w:r w:rsidRPr="00EF3B6D">
        <w:rPr>
          <w:rFonts w:ascii="Century Schoolbook" w:hAnsi="Century Schoolbook"/>
          <w:spacing w:val="8"/>
          <w:sz w:val="24"/>
          <w:szCs w:val="24"/>
        </w:rPr>
        <w:t xml:space="preserve"> </w:t>
      </w:r>
      <w:r w:rsidRPr="00EF3B6D">
        <w:rPr>
          <w:rFonts w:ascii="Century Schoolbook" w:hAnsi="Century Schoolbook"/>
          <w:sz w:val="24"/>
          <w:szCs w:val="24"/>
        </w:rPr>
        <w:t>Evidence;</w:t>
      </w:r>
    </w:p>
    <w:p w14:paraId="3E48DA01" w14:textId="77777777" w:rsidR="00342E92" w:rsidRPr="00EF3B6D" w:rsidRDefault="00373E01" w:rsidP="00B531E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Local Rules of Practice of the United States District Court for the District of</w:t>
      </w:r>
      <w:r w:rsidRPr="00EF3B6D">
        <w:rPr>
          <w:rFonts w:ascii="Century Schoolbook" w:hAnsi="Century Schoolbook"/>
          <w:spacing w:val="5"/>
          <w:sz w:val="24"/>
          <w:szCs w:val="24"/>
        </w:rPr>
        <w:t xml:space="preserve"> </w:t>
      </w:r>
      <w:r w:rsidRPr="00EF3B6D">
        <w:rPr>
          <w:rFonts w:ascii="Century Schoolbook" w:hAnsi="Century Schoolbook"/>
          <w:sz w:val="24"/>
          <w:szCs w:val="24"/>
        </w:rPr>
        <w:t>Colorado;</w:t>
      </w:r>
    </w:p>
    <w:p w14:paraId="0BE01B34" w14:textId="77777777" w:rsidR="00342E92" w:rsidRP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The Electronic Case Filing Procedures</w:t>
      </w:r>
      <w:r w:rsidR="00C92126">
        <w:rPr>
          <w:rFonts w:ascii="Century Schoolbook" w:hAnsi="Century Schoolbook"/>
          <w:sz w:val="24"/>
          <w:szCs w:val="24"/>
        </w:rPr>
        <w:t xml:space="preserve"> (Civil Cases)</w:t>
      </w:r>
      <w:r w:rsidRPr="00EF3B6D">
        <w:rPr>
          <w:rFonts w:ascii="Century Schoolbook" w:hAnsi="Century Schoolbook"/>
          <w:sz w:val="24"/>
          <w:szCs w:val="24"/>
        </w:rPr>
        <w:t>;</w:t>
      </w:r>
      <w:r w:rsidRPr="00EF3B6D">
        <w:rPr>
          <w:rFonts w:ascii="Century Schoolbook" w:hAnsi="Century Schoolbook"/>
          <w:spacing w:val="2"/>
          <w:sz w:val="24"/>
          <w:szCs w:val="24"/>
        </w:rPr>
        <w:t xml:space="preserve"> </w:t>
      </w:r>
      <w:r w:rsidRPr="00EF3B6D">
        <w:rPr>
          <w:rFonts w:ascii="Century Schoolbook" w:hAnsi="Century Schoolbook"/>
          <w:sz w:val="24"/>
          <w:szCs w:val="24"/>
        </w:rPr>
        <w:t>and</w:t>
      </w:r>
    </w:p>
    <w:p w14:paraId="2F804E44" w14:textId="6255AF04" w:rsidR="00EF3B6D" w:rsidRDefault="00373E01" w:rsidP="00B46B1D">
      <w:pPr>
        <w:pStyle w:val="ListParagraph"/>
        <w:keepLines/>
        <w:widowControl/>
        <w:numPr>
          <w:ilvl w:val="2"/>
          <w:numId w:val="4"/>
        </w:numPr>
        <w:spacing w:after="240"/>
        <w:ind w:left="2880" w:hanging="720"/>
        <w:rPr>
          <w:rFonts w:ascii="Century Schoolbook" w:hAnsi="Century Schoolbook"/>
          <w:sz w:val="24"/>
          <w:szCs w:val="24"/>
        </w:rPr>
      </w:pPr>
      <w:r w:rsidRPr="00EF3B6D">
        <w:rPr>
          <w:rFonts w:ascii="Century Schoolbook" w:hAnsi="Century Schoolbook"/>
          <w:sz w:val="24"/>
          <w:szCs w:val="24"/>
        </w:rPr>
        <w:t xml:space="preserve">These </w:t>
      </w:r>
      <w:r w:rsidR="001E1889">
        <w:rPr>
          <w:rFonts w:ascii="Century Schoolbook" w:hAnsi="Century Schoolbook"/>
          <w:sz w:val="24"/>
          <w:szCs w:val="24"/>
        </w:rPr>
        <w:t>P</w:t>
      </w:r>
      <w:r w:rsidRPr="00EF3B6D">
        <w:rPr>
          <w:rFonts w:ascii="Century Schoolbook" w:hAnsi="Century Schoolbook"/>
          <w:sz w:val="24"/>
          <w:szCs w:val="24"/>
        </w:rPr>
        <w:t xml:space="preserve">ractice </w:t>
      </w:r>
      <w:r w:rsidR="001E1889">
        <w:rPr>
          <w:rFonts w:ascii="Century Schoolbook" w:hAnsi="Century Schoolbook"/>
          <w:sz w:val="24"/>
          <w:szCs w:val="24"/>
        </w:rPr>
        <w:t>S</w:t>
      </w:r>
      <w:r w:rsidRPr="00EF3B6D">
        <w:rPr>
          <w:rFonts w:ascii="Century Schoolbook" w:hAnsi="Century Schoolbook"/>
          <w:sz w:val="24"/>
          <w:szCs w:val="24"/>
        </w:rPr>
        <w:t>tandards.</w:t>
      </w:r>
    </w:p>
    <w:p w14:paraId="68475F44" w14:textId="77777777" w:rsidR="00EF3B6D" w:rsidRDefault="00373E01"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Failure to comply with the foregoing rules or procedures or the </w:t>
      </w:r>
      <w:r w:rsidR="00C92126">
        <w:rPr>
          <w:rFonts w:ascii="Century Schoolbook" w:hAnsi="Century Schoolbook"/>
          <w:sz w:val="24"/>
          <w:szCs w:val="24"/>
        </w:rPr>
        <w:t>P</w:t>
      </w:r>
      <w:r w:rsidRPr="00EF3B6D">
        <w:rPr>
          <w:rFonts w:ascii="Century Schoolbook" w:hAnsi="Century Schoolbook"/>
          <w:sz w:val="24"/>
          <w:szCs w:val="24"/>
        </w:rPr>
        <w:t xml:space="preserve">ractice </w:t>
      </w:r>
      <w:r w:rsidR="00C92126">
        <w:rPr>
          <w:rFonts w:ascii="Century Schoolbook" w:hAnsi="Century Schoolbook"/>
          <w:sz w:val="24"/>
          <w:szCs w:val="24"/>
        </w:rPr>
        <w:t>S</w:t>
      </w:r>
      <w:r w:rsidRPr="00EF3B6D">
        <w:rPr>
          <w:rFonts w:ascii="Century Schoolbook" w:hAnsi="Century Schoolbook"/>
          <w:sz w:val="24"/>
          <w:szCs w:val="24"/>
        </w:rPr>
        <w:t xml:space="preserve">tandards of this </w:t>
      </w:r>
      <w:r w:rsidR="00EF58E8" w:rsidRPr="00EF3B6D">
        <w:rPr>
          <w:rFonts w:ascii="Century Schoolbook" w:hAnsi="Century Schoolbook"/>
          <w:sz w:val="24"/>
          <w:szCs w:val="24"/>
        </w:rPr>
        <w:t>C</w:t>
      </w:r>
      <w:r w:rsidRPr="00EF3B6D">
        <w:rPr>
          <w:rFonts w:ascii="Century Schoolbook" w:hAnsi="Century Schoolbook"/>
          <w:sz w:val="24"/>
          <w:szCs w:val="24"/>
        </w:rPr>
        <w:t>ourt may result in appropriate sanctions</w:t>
      </w:r>
      <w:r w:rsidR="00713132" w:rsidRPr="00EF3B6D">
        <w:rPr>
          <w:rFonts w:ascii="Century Schoolbook" w:hAnsi="Century Schoolbook"/>
          <w:sz w:val="24"/>
          <w:szCs w:val="24"/>
        </w:rPr>
        <w:t>.</w:t>
      </w:r>
    </w:p>
    <w:p w14:paraId="151EA85F"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Communications with Chambers</w:t>
      </w:r>
    </w:p>
    <w:p w14:paraId="542DF0DE" w14:textId="66778704" w:rsidR="00EF3B6D" w:rsidRPr="001E1889" w:rsidRDefault="00FD10AE" w:rsidP="005F7AA9">
      <w:pPr>
        <w:keepLines/>
        <w:widowControl/>
        <w:spacing w:after="240"/>
        <w:ind w:left="720" w:firstLine="720"/>
        <w:rPr>
          <w:rFonts w:ascii="Century Schoolbook" w:eastAsiaTheme="minorHAnsi" w:hAnsi="Century Schoolbook" w:cs="Helv"/>
          <w:color w:val="000000"/>
          <w:sz w:val="24"/>
          <w:szCs w:val="24"/>
        </w:rPr>
      </w:pPr>
      <w:del w:id="3" w:author="DDD LawClerk 1" w:date="2019-11-29T15:30:00Z">
        <w:r w:rsidRPr="001E1889">
          <w:rPr>
            <w:rFonts w:ascii="Century Schoolbook" w:hAnsi="Century Schoolbook"/>
            <w:sz w:val="24"/>
            <w:szCs w:val="24"/>
          </w:rPr>
          <w:delText xml:space="preserve">If after </w:delText>
        </w:r>
        <w:r w:rsidR="00BE0506" w:rsidRPr="001E1889">
          <w:rPr>
            <w:rFonts w:ascii="Century Schoolbook" w:hAnsi="Century Schoolbook"/>
            <w:sz w:val="24"/>
            <w:szCs w:val="24"/>
          </w:rPr>
          <w:delText>reviewing</w:delText>
        </w:r>
        <w:r w:rsidRPr="001E1889">
          <w:rPr>
            <w:rFonts w:ascii="Century Schoolbook" w:hAnsi="Century Schoolbook"/>
            <w:sz w:val="24"/>
            <w:szCs w:val="24"/>
          </w:rPr>
          <w:delText xml:space="preserve"> </w:delText>
        </w:r>
      </w:del>
      <w:ins w:id="4" w:author="DDD LawClerk 1" w:date="2019-11-29T15:30:00Z">
        <w:r w:rsidR="00B427E5">
          <w:rPr>
            <w:rFonts w:ascii="Century Schoolbook" w:hAnsi="Century Schoolbook"/>
            <w:sz w:val="24"/>
            <w:szCs w:val="24"/>
          </w:rPr>
          <w:t xml:space="preserve">Inquiries to </w:t>
        </w:r>
        <w:r w:rsidR="00B427E5" w:rsidRPr="000012EB">
          <w:rPr>
            <w:rFonts w:ascii="Century Schoolbook" w:hAnsi="Century Schoolbook"/>
            <w:sz w:val="24"/>
            <w:szCs w:val="24"/>
          </w:rPr>
          <w:t>Chambers</w:t>
        </w:r>
        <w:r w:rsidR="00B427E5">
          <w:rPr>
            <w:rFonts w:ascii="Century Schoolbook" w:hAnsi="Century Schoolbook"/>
            <w:sz w:val="24"/>
            <w:szCs w:val="24"/>
          </w:rPr>
          <w:t xml:space="preserve"> (</w:t>
        </w:r>
        <w:r w:rsidR="00B427E5">
          <w:rPr>
            <w:rFonts w:ascii="Century Schoolbook" w:hAnsi="Century Schoolbook"/>
            <w:i/>
            <w:sz w:val="24"/>
            <w:szCs w:val="24"/>
          </w:rPr>
          <w:t>e.g.</w:t>
        </w:r>
        <w:r w:rsidR="00B427E5">
          <w:rPr>
            <w:rFonts w:ascii="Century Schoolbook" w:hAnsi="Century Schoolbook"/>
            <w:sz w:val="24"/>
            <w:szCs w:val="24"/>
          </w:rPr>
          <w:t xml:space="preserve">, questions about procedure or clarifications to </w:t>
        </w:r>
      </w:ins>
      <w:r w:rsidR="00B427E5">
        <w:rPr>
          <w:rFonts w:ascii="Century Schoolbook" w:hAnsi="Century Schoolbook"/>
          <w:sz w:val="24"/>
          <w:szCs w:val="24"/>
        </w:rPr>
        <w:t>these Practice Standards</w:t>
      </w:r>
      <w:del w:id="5" w:author="DDD LawClerk 1" w:date="2019-11-29T15:30:00Z">
        <w:r w:rsidRPr="001E1889">
          <w:rPr>
            <w:rFonts w:ascii="Century Schoolbook" w:hAnsi="Century Schoolbook"/>
            <w:sz w:val="24"/>
            <w:szCs w:val="24"/>
          </w:rPr>
          <w:delText xml:space="preserve"> and the Local Rules of Practice, you still have a question about procedure,</w:delText>
        </w:r>
      </w:del>
      <w:ins w:id="6" w:author="DDD LawClerk 1" w:date="2019-11-29T15:30:00Z">
        <w:r w:rsidR="00B427E5">
          <w:rPr>
            <w:rFonts w:ascii="Century Schoolbook" w:hAnsi="Century Schoolbook"/>
            <w:sz w:val="24"/>
            <w:szCs w:val="24"/>
          </w:rPr>
          <w:t>) should be made via</w:t>
        </w:r>
      </w:ins>
      <w:r w:rsidR="00B427E5">
        <w:rPr>
          <w:rFonts w:ascii="Century Schoolbook" w:hAnsi="Century Schoolbook"/>
          <w:sz w:val="24"/>
          <w:szCs w:val="24"/>
        </w:rPr>
        <w:t xml:space="preserve"> </w:t>
      </w:r>
      <w:r w:rsidR="00B427E5" w:rsidRPr="00006D7A">
        <w:rPr>
          <w:rFonts w:ascii="Century Schoolbook" w:hAnsi="Century Schoolbook"/>
          <w:b/>
          <w:sz w:val="24"/>
        </w:rPr>
        <w:t>email</w:t>
      </w:r>
      <w:r w:rsidR="00B427E5">
        <w:rPr>
          <w:rFonts w:ascii="Century Schoolbook" w:hAnsi="Century Schoolbook"/>
          <w:sz w:val="24"/>
          <w:szCs w:val="24"/>
        </w:rPr>
        <w:t xml:space="preserve"> </w:t>
      </w:r>
      <w:del w:id="7" w:author="DDD LawClerk 1" w:date="2019-11-29T15:30:00Z">
        <w:r w:rsidRPr="001E1889">
          <w:rPr>
            <w:rFonts w:ascii="Century Schoolbook" w:hAnsi="Century Schoolbook"/>
            <w:sz w:val="24"/>
            <w:szCs w:val="24"/>
          </w:rPr>
          <w:delText>Chambers a</w:delText>
        </w:r>
        <w:r w:rsidR="00BE0506" w:rsidRPr="001E1889">
          <w:rPr>
            <w:rFonts w:ascii="Century Schoolbook" w:hAnsi="Century Schoolbook"/>
            <w:sz w:val="24"/>
            <w:szCs w:val="24"/>
          </w:rPr>
          <w:delText>t</w:delText>
        </w:r>
      </w:del>
      <w:ins w:id="8" w:author="DDD LawClerk 1" w:date="2019-11-29T15:30:00Z">
        <w:r w:rsidR="00B427E5">
          <w:rPr>
            <w:rFonts w:ascii="Century Schoolbook" w:hAnsi="Century Schoolbook"/>
            <w:sz w:val="24"/>
            <w:szCs w:val="24"/>
          </w:rPr>
          <w:t>to</w:t>
        </w:r>
      </w:ins>
      <w:r w:rsidR="00B427E5">
        <w:rPr>
          <w:rFonts w:ascii="Century Schoolbook" w:hAnsi="Century Schoolbook"/>
          <w:sz w:val="24"/>
          <w:szCs w:val="24"/>
        </w:rPr>
        <w:t xml:space="preserve"> </w:t>
      </w:r>
      <w:bookmarkStart w:id="9" w:name="_Hlk25747813"/>
      <w:proofErr w:type="spellStart"/>
      <w:r w:rsidR="000F625F" w:rsidRPr="008A4707">
        <w:rPr>
          <w:rStyle w:val="Hyperlink"/>
          <w:rFonts w:ascii="Century Schoolbook" w:hAnsi="Century Schoolbook"/>
          <w:color w:val="auto"/>
          <w:sz w:val="24"/>
          <w:szCs w:val="24"/>
          <w:u w:val="none"/>
        </w:rPr>
        <w:t>Domenico_</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Chambers</w:t>
      </w:r>
      <w:proofErr w:type="spellEnd"/>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@cod.</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uscourts.gov</w:t>
      </w:r>
      <w:bookmarkEnd w:id="9"/>
      <w:r w:rsidR="00BE0506" w:rsidRPr="001E1889">
        <w:rPr>
          <w:rFonts w:ascii="Century Schoolbook" w:hAnsi="Century Schoolbook"/>
          <w:sz w:val="24"/>
          <w:szCs w:val="24"/>
        </w:rPr>
        <w:t>.</w:t>
      </w:r>
      <w:r w:rsidRPr="001E1889">
        <w:rPr>
          <w:rFonts w:ascii="Century Schoolbook" w:hAnsi="Century Schoolbook"/>
          <w:sz w:val="24"/>
          <w:szCs w:val="24"/>
        </w:rPr>
        <w:t xml:space="preserve"> </w:t>
      </w:r>
      <w:ins w:id="10" w:author="DDD LawClerk 1" w:date="2019-11-29T15:30:00Z">
        <w:r w:rsidR="0089143E" w:rsidRPr="001E1889">
          <w:rPr>
            <w:rFonts w:ascii="Century Schoolbook" w:hAnsi="Century Schoolbook"/>
            <w:sz w:val="24"/>
            <w:szCs w:val="24"/>
          </w:rPr>
          <w:t>Please do not</w:t>
        </w:r>
        <w:r w:rsidR="0089143E" w:rsidRPr="00AE5567">
          <w:rPr>
            <w:rFonts w:ascii="Century Schoolbook" w:hAnsi="Century Schoolbook"/>
            <w:sz w:val="24"/>
            <w:szCs w:val="24"/>
          </w:rPr>
          <w:t xml:space="preserve"> </w:t>
        </w:r>
        <w:r w:rsidR="0089143E" w:rsidRPr="001E1889">
          <w:rPr>
            <w:rFonts w:ascii="Century Schoolbook" w:hAnsi="Century Schoolbook"/>
            <w:sz w:val="24"/>
            <w:szCs w:val="24"/>
          </w:rPr>
          <w:t>call Chambers</w:t>
        </w:r>
        <w:r w:rsidR="00B427E5">
          <w:rPr>
            <w:rFonts w:ascii="Century Schoolbook" w:hAnsi="Century Schoolbook"/>
            <w:sz w:val="24"/>
            <w:szCs w:val="24"/>
          </w:rPr>
          <w:t xml:space="preserve">. </w:t>
        </w:r>
      </w:ins>
      <w:r w:rsidRPr="001E1889">
        <w:rPr>
          <w:rFonts w:ascii="Century Schoolbook" w:hAnsi="Century Schoolbook"/>
          <w:sz w:val="24"/>
          <w:szCs w:val="24"/>
        </w:rPr>
        <w:t xml:space="preserve">Chambers staff cannot give legal advice or grant </w:t>
      </w:r>
      <w:ins w:id="11" w:author="DDD LawClerk 1" w:date="2019-11-29T15:30:00Z">
        <w:r w:rsidR="00B427E5">
          <w:rPr>
            <w:rFonts w:ascii="Century Schoolbook" w:hAnsi="Century Schoolbook"/>
            <w:sz w:val="24"/>
            <w:szCs w:val="24"/>
          </w:rPr>
          <w:t>inf</w:t>
        </w:r>
      </w:ins>
      <w:r w:rsidR="00B427E5">
        <w:rPr>
          <w:rFonts w:ascii="Century Schoolbook" w:hAnsi="Century Schoolbook"/>
          <w:sz w:val="24"/>
          <w:szCs w:val="24"/>
        </w:rPr>
        <w:t>or</w:t>
      </w:r>
      <w:ins w:id="12" w:author="DDD LawClerk 1" w:date="2019-11-29T15:30:00Z">
        <w:r w:rsidR="00B427E5">
          <w:rPr>
            <w:rFonts w:ascii="Century Schoolbook" w:hAnsi="Century Schoolbook"/>
            <w:sz w:val="24"/>
            <w:szCs w:val="24"/>
          </w:rPr>
          <w:t>m</w:t>
        </w:r>
      </w:ins>
      <w:r w:rsidR="00B427E5">
        <w:rPr>
          <w:rFonts w:ascii="Century Schoolbook" w:hAnsi="Century Schoolbook"/>
          <w:sz w:val="24"/>
          <w:szCs w:val="24"/>
        </w:rPr>
        <w:t>al</w:t>
      </w:r>
      <w:r w:rsidRPr="001E1889">
        <w:rPr>
          <w:rFonts w:ascii="Century Schoolbook" w:hAnsi="Century Schoolbook"/>
          <w:sz w:val="24"/>
          <w:szCs w:val="24"/>
        </w:rPr>
        <w:t xml:space="preserve"> requests </w:t>
      </w:r>
      <w:del w:id="13" w:author="DDD LawClerk 1" w:date="2019-11-29T15:30:00Z">
        <w:r w:rsidRPr="001E1889">
          <w:rPr>
            <w:rFonts w:ascii="Century Schoolbook" w:hAnsi="Century Schoolbook"/>
            <w:sz w:val="24"/>
            <w:szCs w:val="24"/>
          </w:rPr>
          <w:delText>over the telephone</w:delText>
        </w:r>
      </w:del>
      <w:ins w:id="14" w:author="DDD LawClerk 1" w:date="2019-11-29T15:30:00Z">
        <w:r w:rsidR="00B427E5">
          <w:rPr>
            <w:rFonts w:ascii="Century Schoolbook" w:hAnsi="Century Schoolbook"/>
            <w:sz w:val="24"/>
            <w:szCs w:val="24"/>
          </w:rPr>
          <w:t>not made via motion</w:t>
        </w:r>
      </w:ins>
      <w:r w:rsidRPr="001E1889">
        <w:rPr>
          <w:rFonts w:ascii="Century Schoolbook" w:hAnsi="Century Schoolbook"/>
          <w:sz w:val="24"/>
          <w:szCs w:val="24"/>
        </w:rPr>
        <w:t xml:space="preserve">, so please do not contact Chambers about substantive matters. </w:t>
      </w:r>
      <w:del w:id="15" w:author="DDD LawClerk 1" w:date="2019-11-29T15:30:00Z">
        <w:r w:rsidRPr="001E1889">
          <w:rPr>
            <w:rFonts w:ascii="Century Schoolbook" w:hAnsi="Century Schoolbook"/>
            <w:sz w:val="24"/>
            <w:szCs w:val="24"/>
          </w:rPr>
          <w:delText xml:space="preserve">Please </w:delText>
        </w:r>
        <w:r w:rsidR="000115DA" w:rsidRPr="001E1889">
          <w:rPr>
            <w:rFonts w:ascii="Century Schoolbook" w:hAnsi="Century Schoolbook"/>
            <w:sz w:val="24"/>
            <w:szCs w:val="24"/>
          </w:rPr>
          <w:delText>do not</w:delText>
        </w:r>
        <w:r w:rsidRPr="001E1889">
          <w:rPr>
            <w:rFonts w:ascii="Century Schoolbook" w:hAnsi="Century Schoolbook"/>
            <w:b/>
            <w:sz w:val="24"/>
            <w:szCs w:val="24"/>
          </w:rPr>
          <w:delText xml:space="preserve"> </w:delText>
        </w:r>
        <w:r w:rsidRPr="001E1889">
          <w:rPr>
            <w:rFonts w:ascii="Century Schoolbook" w:hAnsi="Century Schoolbook"/>
            <w:sz w:val="24"/>
            <w:szCs w:val="24"/>
          </w:rPr>
          <w:delText>call Chambers about clarifications to the Practice Standards or to ask about the status of a motion or</w:delText>
        </w:r>
        <w:r w:rsidRPr="001E1889">
          <w:rPr>
            <w:rFonts w:ascii="Century Schoolbook" w:hAnsi="Century Schoolbook"/>
            <w:spacing w:val="-7"/>
            <w:sz w:val="24"/>
            <w:szCs w:val="24"/>
          </w:rPr>
          <w:delText xml:space="preserve"> </w:delText>
        </w:r>
        <w:r w:rsidRPr="001E1889">
          <w:rPr>
            <w:rFonts w:ascii="Century Schoolbook" w:hAnsi="Century Schoolbook"/>
            <w:sz w:val="24"/>
            <w:szCs w:val="24"/>
          </w:rPr>
          <w:delText>order.</w:delText>
        </w:r>
        <w:r w:rsidR="00BF2575" w:rsidRPr="001E1889">
          <w:rPr>
            <w:rFonts w:ascii="Century Schoolbook" w:eastAsiaTheme="minorHAnsi" w:hAnsi="Century Schoolbook" w:cs="Helv"/>
            <w:color w:val="000000"/>
            <w:sz w:val="24"/>
            <w:szCs w:val="24"/>
          </w:rPr>
          <w:delText xml:space="preserve"> </w:delText>
        </w:r>
      </w:del>
      <w:r w:rsidR="00063228" w:rsidRPr="001E1889">
        <w:rPr>
          <w:rFonts w:ascii="Century Schoolbook" w:eastAsiaTheme="minorHAnsi" w:hAnsi="Century Schoolbook" w:cs="Helv"/>
          <w:color w:val="000000"/>
          <w:sz w:val="24"/>
          <w:szCs w:val="24"/>
        </w:rPr>
        <w:t xml:space="preserve">For information about filing documents electronically please contact the </w:t>
      </w:r>
      <w:r w:rsidR="00063228" w:rsidRPr="008A4707">
        <w:rPr>
          <w:rFonts w:ascii="Century Schoolbook" w:eastAsiaTheme="minorHAnsi" w:hAnsi="Century Schoolbook" w:cs="Helv"/>
          <w:b/>
          <w:color w:val="000000"/>
          <w:sz w:val="24"/>
          <w:szCs w:val="24"/>
        </w:rPr>
        <w:t>ECF Help Desk</w:t>
      </w:r>
      <w:r w:rsidR="00063228" w:rsidRPr="001E1889">
        <w:rPr>
          <w:rFonts w:ascii="Century Schoolbook" w:eastAsiaTheme="minorHAnsi" w:hAnsi="Century Schoolbook" w:cs="Helv"/>
          <w:color w:val="000000"/>
          <w:sz w:val="24"/>
          <w:szCs w:val="24"/>
        </w:rPr>
        <w:t xml:space="preserve"> at </w:t>
      </w:r>
      <w:r w:rsidR="003907CE" w:rsidRPr="008A4707">
        <w:rPr>
          <w:rFonts w:ascii="Century Schoolbook" w:eastAsiaTheme="minorHAnsi" w:hAnsi="Century Schoolbook" w:cs="Helv"/>
          <w:b/>
          <w:color w:val="000000"/>
          <w:sz w:val="24"/>
          <w:szCs w:val="24"/>
        </w:rPr>
        <w:t>(</w:t>
      </w:r>
      <w:r w:rsidR="00063228" w:rsidRPr="008A4707">
        <w:rPr>
          <w:rFonts w:ascii="Century Schoolbook" w:eastAsiaTheme="minorHAnsi" w:hAnsi="Century Schoolbook" w:cs="Helv"/>
          <w:b/>
          <w:color w:val="000000"/>
          <w:sz w:val="24"/>
          <w:szCs w:val="24"/>
        </w:rPr>
        <w:t>866</w:t>
      </w:r>
      <w:r w:rsidR="003907CE" w:rsidRPr="008A4707">
        <w:rPr>
          <w:rFonts w:ascii="Century Schoolbook" w:eastAsiaTheme="minorHAnsi" w:hAnsi="Century Schoolbook" w:cs="Helv"/>
          <w:b/>
          <w:color w:val="000000"/>
          <w:sz w:val="24"/>
          <w:szCs w:val="24"/>
        </w:rPr>
        <w:t>)</w:t>
      </w:r>
      <w:r w:rsidR="0089143E">
        <w:rPr>
          <w:rFonts w:ascii="Century Schoolbook" w:eastAsiaTheme="minorHAnsi" w:hAnsi="Century Schoolbook" w:cs="Helv"/>
          <w:b/>
          <w:color w:val="000000"/>
          <w:sz w:val="24"/>
          <w:szCs w:val="24"/>
        </w:rPr>
        <w:t> </w:t>
      </w:r>
      <w:r w:rsidR="00063228" w:rsidRPr="008A4707">
        <w:rPr>
          <w:rFonts w:ascii="Century Schoolbook" w:eastAsiaTheme="minorHAnsi" w:hAnsi="Century Schoolbook" w:cs="Helv"/>
          <w:b/>
          <w:color w:val="000000"/>
          <w:sz w:val="24"/>
          <w:szCs w:val="24"/>
        </w:rPr>
        <w:t>365</w:t>
      </w:r>
      <w:r w:rsidR="0089143E">
        <w:rPr>
          <w:rFonts w:ascii="Century Schoolbook" w:eastAsiaTheme="minorHAnsi" w:hAnsi="Century Schoolbook" w:cs="Helv"/>
          <w:b/>
          <w:color w:val="000000"/>
          <w:sz w:val="24"/>
          <w:szCs w:val="24"/>
        </w:rPr>
        <w:noBreakHyphen/>
      </w:r>
      <w:r w:rsidR="00063228" w:rsidRPr="008A4707">
        <w:rPr>
          <w:rFonts w:ascii="Century Schoolbook" w:eastAsiaTheme="minorHAnsi" w:hAnsi="Century Schoolbook" w:cs="Helv"/>
          <w:b/>
          <w:color w:val="000000"/>
          <w:sz w:val="24"/>
          <w:szCs w:val="24"/>
        </w:rPr>
        <w:t>6381</w:t>
      </w:r>
      <w:r w:rsidR="00063228" w:rsidRPr="001E1889">
        <w:rPr>
          <w:rFonts w:ascii="Century Schoolbook" w:eastAsiaTheme="minorHAnsi" w:hAnsi="Century Schoolbook" w:cs="Helv"/>
          <w:color w:val="000000"/>
          <w:sz w:val="24"/>
          <w:szCs w:val="24"/>
        </w:rPr>
        <w:t xml:space="preserve"> or </w:t>
      </w:r>
      <w:r w:rsidR="003907CE" w:rsidRPr="008A4707">
        <w:rPr>
          <w:rFonts w:ascii="Century Schoolbook" w:eastAsiaTheme="minorHAnsi" w:hAnsi="Century Schoolbook" w:cs="Helv"/>
          <w:b/>
          <w:color w:val="000000"/>
          <w:sz w:val="24"/>
          <w:szCs w:val="24"/>
        </w:rPr>
        <w:t>(</w:t>
      </w:r>
      <w:r w:rsidR="00063228" w:rsidRPr="008A4707">
        <w:rPr>
          <w:rFonts w:ascii="Century Schoolbook" w:eastAsiaTheme="minorHAnsi" w:hAnsi="Century Schoolbook" w:cs="Helv"/>
          <w:b/>
          <w:color w:val="000000"/>
          <w:sz w:val="24"/>
          <w:szCs w:val="24"/>
        </w:rPr>
        <w:t>303</w:t>
      </w:r>
      <w:r w:rsidR="003907CE" w:rsidRPr="008A4707">
        <w:rPr>
          <w:rFonts w:ascii="Century Schoolbook" w:eastAsiaTheme="minorHAnsi" w:hAnsi="Century Schoolbook" w:cs="Helv"/>
          <w:b/>
          <w:color w:val="000000"/>
          <w:sz w:val="24"/>
          <w:szCs w:val="24"/>
        </w:rPr>
        <w:t xml:space="preserve">) </w:t>
      </w:r>
      <w:r w:rsidR="00063228" w:rsidRPr="008A4707">
        <w:rPr>
          <w:rFonts w:ascii="Century Schoolbook" w:eastAsiaTheme="minorHAnsi" w:hAnsi="Century Schoolbook" w:cs="Helv"/>
          <w:b/>
          <w:color w:val="000000"/>
          <w:sz w:val="24"/>
          <w:szCs w:val="24"/>
        </w:rPr>
        <w:t>335-2050</w:t>
      </w:r>
      <w:r w:rsidR="00063228" w:rsidRPr="001E1889">
        <w:rPr>
          <w:rFonts w:ascii="Century Schoolbook" w:eastAsiaTheme="minorHAnsi" w:hAnsi="Century Schoolbook" w:cs="Helv"/>
          <w:color w:val="000000"/>
          <w:sz w:val="24"/>
          <w:szCs w:val="24"/>
        </w:rPr>
        <w:t>.</w:t>
      </w:r>
    </w:p>
    <w:p w14:paraId="017E62DF"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Citations</w:t>
      </w:r>
    </w:p>
    <w:p w14:paraId="68A3BFE7" w14:textId="0379FDD8" w:rsidR="00EF3B6D" w:rsidRDefault="00373E01"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Citation</w:t>
      </w:r>
      <w:r w:rsidR="00BE0506" w:rsidRPr="00EF3B6D">
        <w:rPr>
          <w:rFonts w:ascii="Century Schoolbook" w:hAnsi="Century Schoolbook"/>
          <w:sz w:val="24"/>
          <w:szCs w:val="24"/>
        </w:rPr>
        <w:t xml:space="preserve"> and formatting may be in Bluebook form or </w:t>
      </w:r>
      <w:r w:rsidR="00EF58E8" w:rsidRPr="00EF3B6D">
        <w:rPr>
          <w:rFonts w:ascii="Century Schoolbook" w:hAnsi="Century Schoolbook"/>
          <w:sz w:val="24"/>
          <w:szCs w:val="24"/>
        </w:rPr>
        <w:t xml:space="preserve">in </w:t>
      </w:r>
      <w:r w:rsidR="00BE0506" w:rsidRPr="00EF3B6D">
        <w:rPr>
          <w:rFonts w:ascii="Century Schoolbook" w:hAnsi="Century Schoolbook"/>
          <w:sz w:val="24"/>
          <w:szCs w:val="24"/>
        </w:rPr>
        <w:t xml:space="preserve">any </w:t>
      </w:r>
      <w:r w:rsidR="00EF58E8" w:rsidRPr="00EF3B6D">
        <w:rPr>
          <w:rFonts w:ascii="Century Schoolbook" w:hAnsi="Century Schoolbook"/>
          <w:sz w:val="24"/>
          <w:szCs w:val="24"/>
        </w:rPr>
        <w:t>form</w:t>
      </w:r>
      <w:r w:rsidR="00BE0506" w:rsidRPr="00EF3B6D">
        <w:rPr>
          <w:rFonts w:ascii="Century Schoolbook" w:hAnsi="Century Schoolbook"/>
          <w:sz w:val="24"/>
          <w:szCs w:val="24"/>
        </w:rPr>
        <w:t xml:space="preserve"> that</w:t>
      </w:r>
      <w:r w:rsidR="00806921" w:rsidRPr="00EF3B6D">
        <w:rPr>
          <w:rFonts w:ascii="Century Schoolbook" w:hAnsi="Century Schoolbook"/>
          <w:sz w:val="24"/>
          <w:szCs w:val="24"/>
        </w:rPr>
        <w:t xml:space="preserve"> consistently,</w:t>
      </w:r>
      <w:r w:rsidR="00BE0506" w:rsidRPr="00EF3B6D">
        <w:rPr>
          <w:rFonts w:ascii="Century Schoolbook" w:hAnsi="Century Schoolbook"/>
          <w:sz w:val="24"/>
          <w:szCs w:val="24"/>
        </w:rPr>
        <w:t xml:space="preserve"> accurately</w:t>
      </w:r>
      <w:r w:rsidR="00806921" w:rsidRPr="00EF3B6D">
        <w:rPr>
          <w:rFonts w:ascii="Century Schoolbook" w:hAnsi="Century Schoolbook"/>
          <w:sz w:val="24"/>
          <w:szCs w:val="24"/>
        </w:rPr>
        <w:t>,</w:t>
      </w:r>
      <w:r w:rsidR="00BE0506" w:rsidRPr="00EF3B6D">
        <w:rPr>
          <w:rFonts w:ascii="Century Schoolbook" w:hAnsi="Century Schoolbook"/>
          <w:sz w:val="24"/>
          <w:szCs w:val="24"/>
        </w:rPr>
        <w:t xml:space="preserve"> </w:t>
      </w:r>
      <w:r w:rsidR="00713132" w:rsidRPr="00EF3B6D">
        <w:rPr>
          <w:rFonts w:ascii="Century Schoolbook" w:hAnsi="Century Schoolbook"/>
          <w:sz w:val="24"/>
          <w:szCs w:val="24"/>
        </w:rPr>
        <w:t xml:space="preserve">and understandably </w:t>
      </w:r>
      <w:r w:rsidR="00BE0506" w:rsidRPr="00EF3B6D">
        <w:rPr>
          <w:rFonts w:ascii="Century Schoolbook" w:hAnsi="Century Schoolbook"/>
          <w:sz w:val="24"/>
          <w:szCs w:val="24"/>
        </w:rPr>
        <w:t xml:space="preserve">conveys the </w:t>
      </w:r>
      <w:r w:rsidR="006064A2" w:rsidRPr="00EF3B6D">
        <w:rPr>
          <w:rFonts w:ascii="Century Schoolbook" w:hAnsi="Century Schoolbook"/>
          <w:sz w:val="24"/>
          <w:szCs w:val="24"/>
        </w:rPr>
        <w:t>authorities</w:t>
      </w:r>
      <w:r w:rsidR="00BE0506" w:rsidRPr="00EF3B6D">
        <w:rPr>
          <w:rFonts w:ascii="Century Schoolbook" w:hAnsi="Century Schoolbook"/>
          <w:sz w:val="24"/>
          <w:szCs w:val="24"/>
        </w:rPr>
        <w:t xml:space="preserve"> necessary</w:t>
      </w:r>
      <w:r w:rsidR="009506B6" w:rsidRPr="00EF3B6D">
        <w:rPr>
          <w:rFonts w:ascii="Century Schoolbook" w:hAnsi="Century Schoolbook"/>
          <w:sz w:val="24"/>
          <w:szCs w:val="24"/>
        </w:rPr>
        <w:t xml:space="preserve"> </w:t>
      </w:r>
      <w:r w:rsidR="006064A2" w:rsidRPr="00EF3B6D">
        <w:rPr>
          <w:rFonts w:ascii="Century Schoolbook" w:hAnsi="Century Schoolbook"/>
          <w:sz w:val="24"/>
          <w:szCs w:val="24"/>
        </w:rPr>
        <w:t>to support a party’s legal argument</w:t>
      </w:r>
      <w:r w:rsidR="009506B6" w:rsidRPr="00EF3B6D">
        <w:rPr>
          <w:rFonts w:ascii="Century Schoolbook" w:hAnsi="Century Schoolbook"/>
          <w:sz w:val="24"/>
          <w:szCs w:val="24"/>
        </w:rPr>
        <w:t>.</w:t>
      </w:r>
    </w:p>
    <w:p w14:paraId="6D05F847" w14:textId="1283996B" w:rsidR="00EF3B6D" w:rsidRDefault="009506B6"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Though it is not mandatory, counsel may wish to consult the short citation guide prepared by Judge Richard Posner</w:t>
      </w:r>
      <w:r w:rsidR="00CA6123" w:rsidRPr="00EF3B6D">
        <w:rPr>
          <w:rFonts w:ascii="Century Schoolbook" w:hAnsi="Century Schoolbook"/>
          <w:sz w:val="24"/>
          <w:szCs w:val="24"/>
        </w:rPr>
        <w:t xml:space="preserve"> of the Seventh Circuit Court of Appeals</w:t>
      </w:r>
      <w:r w:rsidRPr="00EF3B6D">
        <w:rPr>
          <w:rFonts w:ascii="Century Schoolbook" w:hAnsi="Century Schoolbook"/>
          <w:sz w:val="24"/>
          <w:szCs w:val="24"/>
        </w:rPr>
        <w:t>, a copy of which is available</w:t>
      </w:r>
      <w:r w:rsidR="00EF3B6D" w:rsidRPr="00EF3B6D">
        <w:rPr>
          <w:rFonts w:ascii="Century Schoolbook" w:hAnsi="Century Schoolbook"/>
          <w:sz w:val="24"/>
          <w:szCs w:val="24"/>
        </w:rPr>
        <w:t xml:space="preserve"> </w:t>
      </w:r>
      <w:bookmarkStart w:id="16" w:name="_Hlk11066457"/>
      <w:r w:rsidR="00EF3B6D" w:rsidRPr="00EF3B6D">
        <w:rPr>
          <w:rFonts w:ascii="Century Schoolbook" w:hAnsi="Century Schoolbook"/>
          <w:sz w:val="24"/>
          <w:szCs w:val="24"/>
        </w:rPr>
        <w:t xml:space="preserve">at </w:t>
      </w:r>
      <w:bookmarkStart w:id="17" w:name="OLE_LINK1"/>
      <w:bookmarkStart w:id="18" w:name="OLE_LINK2"/>
      <w:r w:rsidR="00B12B66">
        <w:rPr>
          <w:rFonts w:ascii="Century Schoolbook" w:hAnsi="Century Schoolbook"/>
          <w:sz w:val="24"/>
          <w:szCs w:val="24"/>
        </w:rPr>
        <w:fldChar w:fldCharType="begin"/>
      </w:r>
      <w:r w:rsidR="00B12B66">
        <w:rPr>
          <w:rFonts w:ascii="Century Schoolbook" w:hAnsi="Century Schoolbook"/>
          <w:sz w:val="24"/>
          <w:szCs w:val="24"/>
        </w:rPr>
        <w:instrText xml:space="preserve"> HYPERLINK "https://www.law.gmu.edu/assets/files/faculty/Posner_citation_formatting_rules.pdf" </w:instrText>
      </w:r>
      <w:r w:rsidR="00B12B66">
        <w:rPr>
          <w:rFonts w:ascii="Century Schoolbook" w:hAnsi="Century Schoolbook"/>
          <w:sz w:val="24"/>
          <w:szCs w:val="24"/>
        </w:rPr>
        <w:fldChar w:fldCharType="separate"/>
      </w:r>
      <w:r w:rsidR="00B12B66" w:rsidRPr="00B12B66">
        <w:rPr>
          <w:rStyle w:val="Hyperlink"/>
          <w:rFonts w:ascii="Century Schoolbook" w:hAnsi="Century Schoolbook"/>
          <w:sz w:val="24"/>
          <w:szCs w:val="24"/>
        </w:rPr>
        <w:t>https://</w:t>
      </w:r>
      <w:r w:rsid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www.law.gmu.edu/</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assets/</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files/</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faculty/</w:t>
      </w:r>
      <w:r w:rsidR="0089143E" w:rsidRPr="0089143E">
        <w:rPr>
          <w:rStyle w:val="Hyperlink"/>
          <w:rFonts w:ascii="Century Schoolbook" w:hAnsi="Century Schoolbook"/>
          <w:sz w:val="24"/>
          <w:szCs w:val="24"/>
        </w:rPr>
        <w:t>‌</w:t>
      </w:r>
      <w:r w:rsidR="00B12B66" w:rsidRPr="00B12B66">
        <w:rPr>
          <w:rStyle w:val="Hyperlink"/>
          <w:rFonts w:ascii="Century Schoolbook" w:hAnsi="Century Schoolbook"/>
          <w:sz w:val="24"/>
          <w:szCs w:val="24"/>
        </w:rPr>
        <w:t>Posner</w:t>
      </w:r>
      <w:r w:rsidR="00B12B66" w:rsidRPr="00B12B66">
        <w:rPr>
          <w:rStyle w:val="Hyperlink"/>
          <w:rFonts w:ascii="Century Schoolbook" w:hAnsi="Century Schoolbook"/>
          <w:sz w:val="24"/>
          <w:szCs w:val="24"/>
        </w:rPr>
        <w:t>_citation_formatting_rules.pdf</w:t>
      </w:r>
      <w:bookmarkEnd w:id="16"/>
      <w:bookmarkEnd w:id="17"/>
      <w:bookmarkEnd w:id="18"/>
      <w:r w:rsidR="00B12B66">
        <w:rPr>
          <w:rFonts w:ascii="Century Schoolbook" w:hAnsi="Century Schoolbook"/>
          <w:sz w:val="24"/>
          <w:szCs w:val="24"/>
        </w:rPr>
        <w:fldChar w:fldCharType="end"/>
      </w:r>
      <w:r w:rsidR="007E056D" w:rsidRPr="00EF3B6D">
        <w:rPr>
          <w:rFonts w:ascii="Century Schoolbook" w:hAnsi="Century Schoolbook"/>
          <w:sz w:val="24"/>
          <w:szCs w:val="24"/>
        </w:rPr>
        <w:t>.</w:t>
      </w:r>
    </w:p>
    <w:p w14:paraId="58DE1BAF" w14:textId="5BD8E93B" w:rsidR="009A367E" w:rsidRDefault="009A367E" w:rsidP="00B46B1D">
      <w:pPr>
        <w:pStyle w:val="ListParagraph"/>
        <w:keepLines/>
        <w:widowControl/>
        <w:numPr>
          <w:ilvl w:val="1"/>
          <w:numId w:val="4"/>
        </w:numPr>
        <w:spacing w:after="240"/>
        <w:ind w:left="720" w:firstLine="720"/>
        <w:rPr>
          <w:ins w:id="19" w:author="DDD LawClerk 1" w:date="2019-11-29T15:30:00Z"/>
          <w:rFonts w:ascii="Century Schoolbook" w:hAnsi="Century Schoolbook"/>
          <w:sz w:val="24"/>
          <w:szCs w:val="24"/>
        </w:rPr>
      </w:pPr>
      <w:ins w:id="20" w:author="DDD LawClerk 1" w:date="2019-11-29T15:30:00Z">
        <w:r>
          <w:rPr>
            <w:rFonts w:ascii="Century Schoolbook" w:hAnsi="Century Schoolbook"/>
            <w:sz w:val="24"/>
            <w:szCs w:val="24"/>
          </w:rPr>
          <w:t>These Practice Standards may be cited as “</w:t>
        </w:r>
        <w:r w:rsidRPr="009A367E">
          <w:rPr>
            <w:rFonts w:ascii="Century Schoolbook" w:hAnsi="Century Schoolbook"/>
            <w:sz w:val="24"/>
            <w:szCs w:val="24"/>
          </w:rPr>
          <w:t xml:space="preserve">DDD Civ. P.S. </w:t>
        </w:r>
        <w:r>
          <w:rPr>
            <w:rFonts w:ascii="Century Schoolbook" w:hAnsi="Century Schoolbook"/>
            <w:sz w:val="24"/>
            <w:szCs w:val="24"/>
          </w:rPr>
          <w:t>XX” (</w:t>
        </w:r>
        <w:r w:rsidRPr="005F7AA9">
          <w:rPr>
            <w:rFonts w:ascii="Century Schoolbook" w:hAnsi="Century Schoolbook"/>
            <w:i/>
            <w:sz w:val="24"/>
            <w:szCs w:val="24"/>
          </w:rPr>
          <w:t>e.g.</w:t>
        </w:r>
        <w:r w:rsidRPr="001E1889">
          <w:rPr>
            <w:rFonts w:ascii="Century Schoolbook" w:hAnsi="Century Schoolbook"/>
            <w:sz w:val="24"/>
            <w:szCs w:val="24"/>
          </w:rPr>
          <w:t xml:space="preserve">, </w:t>
        </w:r>
        <w:r>
          <w:rPr>
            <w:rFonts w:ascii="Century Schoolbook" w:hAnsi="Century Schoolbook"/>
            <w:sz w:val="24"/>
            <w:szCs w:val="24"/>
          </w:rPr>
          <w:t xml:space="preserve">“DDD Civ. P.S. </w:t>
        </w:r>
        <w:r w:rsidRPr="009A367E">
          <w:rPr>
            <w:rFonts w:ascii="Century Schoolbook" w:hAnsi="Century Schoolbook"/>
            <w:sz w:val="24"/>
            <w:szCs w:val="24"/>
          </w:rPr>
          <w:t>III(A)(1)</w:t>
        </w:r>
        <w:r>
          <w:rPr>
            <w:rFonts w:ascii="Century Schoolbook" w:hAnsi="Century Schoolbook"/>
            <w:sz w:val="24"/>
            <w:szCs w:val="24"/>
          </w:rPr>
          <w:t>”).</w:t>
        </w:r>
      </w:ins>
    </w:p>
    <w:p w14:paraId="2D0EE5FF" w14:textId="0BB369E0" w:rsidR="009A367E" w:rsidRPr="009A367E" w:rsidRDefault="00373E01" w:rsidP="00EA35D0">
      <w:pPr>
        <w:pStyle w:val="ListParagraph"/>
        <w:keepLines/>
        <w:widowControl/>
        <w:numPr>
          <w:ilvl w:val="1"/>
          <w:numId w:val="4"/>
        </w:numPr>
        <w:spacing w:after="240"/>
        <w:ind w:left="720" w:firstLine="720"/>
        <w:rPr>
          <w:rFonts w:ascii="Century Schoolbook" w:hAnsi="Century Schoolbook"/>
          <w:sz w:val="24"/>
          <w:szCs w:val="24"/>
        </w:rPr>
      </w:pPr>
      <w:r w:rsidRPr="009A367E">
        <w:rPr>
          <w:rFonts w:ascii="Century Schoolbook" w:hAnsi="Century Schoolbook"/>
          <w:sz w:val="24"/>
          <w:szCs w:val="24"/>
        </w:rPr>
        <w:lastRenderedPageBreak/>
        <w:t>Whenever practicable, a citation to an unpublished opinion should include its Westlaw® citation</w:t>
      </w:r>
      <w:r w:rsidR="009506B6" w:rsidRPr="009A367E">
        <w:rPr>
          <w:rFonts w:ascii="Century Schoolbook" w:hAnsi="Century Schoolbook"/>
          <w:sz w:val="24"/>
          <w:szCs w:val="24"/>
        </w:rPr>
        <w:t>. If an unpublished opinion is not readily available on</w:t>
      </w:r>
      <w:bookmarkStart w:id="21" w:name="_Hlk11066488"/>
      <w:r w:rsidR="0020742B" w:rsidRPr="009A367E">
        <w:rPr>
          <w:rFonts w:ascii="Century Schoolbook" w:hAnsi="Century Schoolbook"/>
          <w:sz w:val="24"/>
          <w:szCs w:val="24"/>
        </w:rPr>
        <w:t xml:space="preserve"> Wes</w:t>
      </w:r>
      <w:r w:rsidR="00F73F49" w:rsidRPr="009A367E">
        <w:rPr>
          <w:rFonts w:ascii="Century Schoolbook" w:hAnsi="Century Schoolbook"/>
          <w:sz w:val="24"/>
          <w:szCs w:val="24"/>
        </w:rPr>
        <w:t>t</w:t>
      </w:r>
      <w:r w:rsidR="0020742B" w:rsidRPr="009A367E">
        <w:rPr>
          <w:rFonts w:ascii="Century Schoolbook" w:hAnsi="Century Schoolbook"/>
          <w:sz w:val="24"/>
          <w:szCs w:val="24"/>
        </w:rPr>
        <w:t>law® or LexisNexis®</w:t>
      </w:r>
      <w:bookmarkEnd w:id="21"/>
      <w:r w:rsidR="009506B6" w:rsidRPr="009A367E">
        <w:rPr>
          <w:rFonts w:ascii="Century Schoolbook" w:hAnsi="Century Schoolbook"/>
          <w:sz w:val="24"/>
          <w:szCs w:val="24"/>
        </w:rPr>
        <w:t xml:space="preserve">, </w:t>
      </w:r>
      <w:r w:rsidR="006064A2" w:rsidRPr="009A367E">
        <w:rPr>
          <w:rFonts w:ascii="Century Schoolbook" w:hAnsi="Century Schoolbook"/>
          <w:sz w:val="24"/>
          <w:szCs w:val="24"/>
        </w:rPr>
        <w:t>attach</w:t>
      </w:r>
      <w:r w:rsidR="002831F3" w:rsidRPr="009A367E">
        <w:rPr>
          <w:rFonts w:ascii="Century Schoolbook" w:hAnsi="Century Schoolbook"/>
          <w:sz w:val="24"/>
          <w:szCs w:val="24"/>
        </w:rPr>
        <w:t xml:space="preserve"> it</w:t>
      </w:r>
      <w:r w:rsidR="0020742B" w:rsidRPr="009A367E">
        <w:rPr>
          <w:rFonts w:ascii="Century Schoolbook" w:hAnsi="Century Schoolbook"/>
          <w:sz w:val="24"/>
          <w:szCs w:val="24"/>
        </w:rPr>
        <w:t xml:space="preserve"> as an exhibit</w:t>
      </w:r>
      <w:r w:rsidR="006064A2" w:rsidRPr="009A367E">
        <w:rPr>
          <w:rFonts w:ascii="Century Schoolbook" w:hAnsi="Century Schoolbook"/>
          <w:sz w:val="24"/>
          <w:szCs w:val="24"/>
        </w:rPr>
        <w:t xml:space="preserve"> to the</w:t>
      </w:r>
      <w:r w:rsidR="009506B6" w:rsidRPr="009A367E">
        <w:rPr>
          <w:rFonts w:ascii="Century Schoolbook" w:hAnsi="Century Schoolbook"/>
          <w:sz w:val="24"/>
          <w:szCs w:val="24"/>
        </w:rPr>
        <w:t xml:space="preserve"> brief.</w:t>
      </w:r>
    </w:p>
    <w:p w14:paraId="7CC34E66"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Typeface</w:t>
      </w:r>
    </w:p>
    <w:p w14:paraId="6BA3AA6B" w14:textId="77777777" w:rsidR="00EF3B6D" w:rsidRDefault="00373E0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All papers filed with the </w:t>
      </w:r>
      <w:r w:rsidR="009465FE" w:rsidRPr="00EF3B6D">
        <w:rPr>
          <w:rFonts w:ascii="Century Schoolbook" w:hAnsi="Century Schoolbook"/>
          <w:sz w:val="24"/>
          <w:szCs w:val="24"/>
        </w:rPr>
        <w:t>Court</w:t>
      </w:r>
      <w:r w:rsidRPr="00EF3B6D">
        <w:rPr>
          <w:rFonts w:ascii="Century Schoolbook" w:hAnsi="Century Schoolbook"/>
          <w:sz w:val="24"/>
          <w:szCs w:val="24"/>
        </w:rPr>
        <w:t xml:space="preserve"> shall be in </w:t>
      </w:r>
      <w:r w:rsidR="009506B6" w:rsidRPr="00EF3B6D">
        <w:rPr>
          <w:rFonts w:ascii="Century Schoolbook" w:hAnsi="Century Schoolbook"/>
          <w:sz w:val="24"/>
          <w:szCs w:val="24"/>
        </w:rPr>
        <w:t>a proportionally spaced, serif font.</w:t>
      </w:r>
    </w:p>
    <w:p w14:paraId="00CDC562" w14:textId="77777777" w:rsidR="00EF3B6D" w:rsidRDefault="00D37298"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EF3B6D">
        <w:rPr>
          <w:rFonts w:ascii="Century Schoolbook" w:hAnsi="Century Schoolbook"/>
          <w:b/>
          <w:sz w:val="24"/>
          <w:szCs w:val="24"/>
        </w:rPr>
        <w:t>Proposed Orders</w:t>
      </w:r>
    </w:p>
    <w:p w14:paraId="7119F37A" w14:textId="275B8866" w:rsidR="00EF3B6D" w:rsidRDefault="003907CE" w:rsidP="00B46B1D">
      <w:pPr>
        <w:keepLines/>
        <w:widowControl/>
        <w:spacing w:after="240"/>
        <w:ind w:left="720" w:firstLine="720"/>
        <w:rPr>
          <w:rFonts w:ascii="Century Schoolbook" w:hAnsi="Century Schoolbook"/>
          <w:sz w:val="24"/>
          <w:szCs w:val="24"/>
        </w:rPr>
      </w:pPr>
      <w:bookmarkStart w:id="22" w:name="_Hlk11072457"/>
      <w:r>
        <w:rPr>
          <w:rFonts w:ascii="Century Schoolbook" w:hAnsi="Century Schoolbook"/>
          <w:sz w:val="24"/>
          <w:szCs w:val="24"/>
        </w:rPr>
        <w:t>Proposed orders submitted pursuant to</w:t>
      </w:r>
      <w:r w:rsidR="00E2425A">
        <w:rPr>
          <w:rFonts w:ascii="Century Schoolbook" w:hAnsi="Century Schoolbook"/>
          <w:sz w:val="24"/>
          <w:szCs w:val="24"/>
        </w:rPr>
        <w:t xml:space="preserve"> the Local Rules of Practice or </w:t>
      </w:r>
      <w:r>
        <w:rPr>
          <w:rFonts w:ascii="Century Schoolbook" w:hAnsi="Century Schoolbook"/>
          <w:sz w:val="24"/>
          <w:szCs w:val="24"/>
        </w:rPr>
        <w:t>at the direction of the Court sh</w:t>
      </w:r>
      <w:r w:rsidR="00E2425A">
        <w:rPr>
          <w:rFonts w:ascii="Century Schoolbook" w:hAnsi="Century Schoolbook"/>
          <w:sz w:val="24"/>
          <w:szCs w:val="24"/>
        </w:rPr>
        <w:t>all</w:t>
      </w:r>
      <w:r>
        <w:rPr>
          <w:rFonts w:ascii="Century Schoolbook" w:hAnsi="Century Schoolbook"/>
          <w:sz w:val="24"/>
          <w:szCs w:val="24"/>
        </w:rPr>
        <w:t xml:space="preserve"> be filed </w:t>
      </w:r>
      <w:r w:rsidRPr="003907CE">
        <w:rPr>
          <w:rFonts w:ascii="Century Schoolbook" w:hAnsi="Century Schoolbook"/>
          <w:sz w:val="24"/>
          <w:szCs w:val="24"/>
        </w:rPr>
        <w:t>via CM</w:t>
      </w:r>
      <w:r>
        <w:rPr>
          <w:rFonts w:ascii="Century Schoolbook" w:hAnsi="Century Schoolbook"/>
          <w:sz w:val="24"/>
          <w:szCs w:val="24"/>
        </w:rPr>
        <w:t>/</w:t>
      </w:r>
      <w:r w:rsidRPr="003907CE">
        <w:rPr>
          <w:rFonts w:ascii="Century Schoolbook" w:hAnsi="Century Schoolbook"/>
          <w:sz w:val="24"/>
          <w:szCs w:val="24"/>
        </w:rPr>
        <w:t>ECF</w:t>
      </w:r>
      <w:r>
        <w:rPr>
          <w:rFonts w:ascii="Century Schoolbook" w:hAnsi="Century Schoolbook"/>
          <w:sz w:val="24"/>
          <w:szCs w:val="24"/>
        </w:rPr>
        <w:t xml:space="preserve"> and emailed to </w:t>
      </w:r>
      <w:r w:rsidR="000F625F" w:rsidRPr="008A4707">
        <w:rPr>
          <w:rStyle w:val="Hyperlink"/>
          <w:rFonts w:ascii="Century Schoolbook" w:hAnsi="Century Schoolbook"/>
          <w:color w:val="auto"/>
          <w:sz w:val="24"/>
          <w:szCs w:val="24"/>
          <w:u w:val="none"/>
        </w:rPr>
        <w:t>Domenico_</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Chambers</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@cod.</w:t>
      </w:r>
      <w:r w:rsidR="000F625F" w:rsidRPr="008A4707">
        <w:rPr>
          <w:rStyle w:val="Hyperlink"/>
          <w:rFonts w:ascii="Times New Roman" w:hAnsi="Times New Roman" w:cs="Times New Roman"/>
          <w:color w:val="auto"/>
          <w:sz w:val="24"/>
          <w:szCs w:val="24"/>
          <w:u w:val="none"/>
        </w:rPr>
        <w:t>‌</w:t>
      </w:r>
      <w:r w:rsidR="000F625F" w:rsidRPr="008A4707">
        <w:rPr>
          <w:rStyle w:val="Hyperlink"/>
          <w:rFonts w:ascii="Century Schoolbook" w:hAnsi="Century Schoolbook"/>
          <w:color w:val="auto"/>
          <w:sz w:val="24"/>
          <w:szCs w:val="24"/>
          <w:u w:val="none"/>
        </w:rPr>
        <w:t>uscourts.gov</w:t>
      </w:r>
      <w:r w:rsidR="00D37298" w:rsidRPr="008A4707">
        <w:rPr>
          <w:rFonts w:ascii="Century Schoolbook" w:hAnsi="Century Schoolbook"/>
          <w:sz w:val="24"/>
          <w:szCs w:val="24"/>
        </w:rPr>
        <w:t xml:space="preserve"> </w:t>
      </w:r>
      <w:r w:rsidR="00D37298" w:rsidRPr="00EF3B6D">
        <w:rPr>
          <w:rFonts w:ascii="Century Schoolbook" w:hAnsi="Century Schoolbook"/>
          <w:sz w:val="24"/>
          <w:szCs w:val="24"/>
        </w:rPr>
        <w:t>in editable Word format. The email message should identify the case name and number in the subject line and refer to the underlying motion by CM/ECF number.</w:t>
      </w:r>
      <w:bookmarkEnd w:id="22"/>
    </w:p>
    <w:p w14:paraId="0B9E75FA"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t>Continuances of Hearings and Trials</w:t>
      </w:r>
    </w:p>
    <w:p w14:paraId="5920B0FD" w14:textId="77777777" w:rsidR="00EF3B6D" w:rsidRDefault="00373E0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Motions to continue (including motions to vacate or reset)</w:t>
      </w:r>
      <w:r w:rsidR="00343CD9">
        <w:rPr>
          <w:rFonts w:ascii="Century Schoolbook" w:hAnsi="Century Schoolbook"/>
          <w:sz w:val="24"/>
          <w:szCs w:val="24"/>
        </w:rPr>
        <w:t xml:space="preserve"> hearings and trials</w:t>
      </w:r>
      <w:r w:rsidRPr="00EF3B6D">
        <w:rPr>
          <w:rFonts w:ascii="Century Schoolbook" w:hAnsi="Century Schoolbook"/>
          <w:sz w:val="24"/>
          <w:szCs w:val="24"/>
        </w:rPr>
        <w:t xml:space="preserve"> shall be determined pursuant to </w:t>
      </w:r>
      <w:r w:rsidRPr="00EF3B6D">
        <w:rPr>
          <w:rFonts w:ascii="Century Schoolbook" w:hAnsi="Century Schoolbook"/>
          <w:i/>
          <w:sz w:val="24"/>
          <w:szCs w:val="24"/>
        </w:rPr>
        <w:t xml:space="preserve">United States v. </w:t>
      </w:r>
      <w:r w:rsidRPr="00EF3B6D">
        <w:rPr>
          <w:rFonts w:ascii="Century Schoolbook" w:hAnsi="Century Schoolbook"/>
          <w:i/>
          <w:spacing w:val="-3"/>
          <w:sz w:val="24"/>
          <w:szCs w:val="24"/>
        </w:rPr>
        <w:t>West</w:t>
      </w:r>
      <w:r w:rsidRPr="00EF3B6D">
        <w:rPr>
          <w:rFonts w:ascii="Century Schoolbook" w:hAnsi="Century Schoolbook"/>
          <w:spacing w:val="-3"/>
          <w:sz w:val="24"/>
          <w:szCs w:val="24"/>
        </w:rPr>
        <w:t xml:space="preserve">, </w:t>
      </w:r>
      <w:r w:rsidRPr="00EF3B6D">
        <w:rPr>
          <w:rFonts w:ascii="Century Schoolbook" w:hAnsi="Century Schoolbook"/>
          <w:sz w:val="24"/>
          <w:szCs w:val="24"/>
        </w:rPr>
        <w:t xml:space="preserve">828 </w:t>
      </w:r>
      <w:r w:rsidRPr="00EF3B6D">
        <w:rPr>
          <w:rFonts w:ascii="Century Schoolbook" w:hAnsi="Century Schoolbook"/>
          <w:spacing w:val="-3"/>
          <w:sz w:val="24"/>
          <w:szCs w:val="24"/>
        </w:rPr>
        <w:t xml:space="preserve">F.2d </w:t>
      </w:r>
      <w:r w:rsidRPr="00EF3B6D">
        <w:rPr>
          <w:rFonts w:ascii="Century Schoolbook" w:hAnsi="Century Schoolbook"/>
          <w:sz w:val="24"/>
          <w:szCs w:val="24"/>
        </w:rPr>
        <w:t>1468, 1469-70 (</w:t>
      </w:r>
      <w:r w:rsidR="009506B6" w:rsidRPr="00EF3B6D">
        <w:rPr>
          <w:rFonts w:ascii="Century Schoolbook" w:hAnsi="Century Schoolbook"/>
          <w:sz w:val="24"/>
          <w:szCs w:val="24"/>
        </w:rPr>
        <w:t>10th</w:t>
      </w:r>
      <w:r w:rsidRPr="00EF3B6D">
        <w:rPr>
          <w:rFonts w:ascii="Century Schoolbook" w:hAnsi="Century Schoolbook"/>
          <w:position w:val="10"/>
          <w:sz w:val="24"/>
          <w:szCs w:val="24"/>
        </w:rPr>
        <w:t xml:space="preserve"> </w:t>
      </w:r>
      <w:r w:rsidRPr="00EF3B6D">
        <w:rPr>
          <w:rFonts w:ascii="Century Schoolbook" w:hAnsi="Century Schoolbook"/>
          <w:sz w:val="24"/>
          <w:szCs w:val="24"/>
        </w:rPr>
        <w:t>Cir.</w:t>
      </w:r>
      <w:r w:rsidRPr="00EF3B6D">
        <w:rPr>
          <w:rFonts w:ascii="Century Schoolbook" w:hAnsi="Century Schoolbook"/>
          <w:spacing w:val="-23"/>
          <w:sz w:val="24"/>
          <w:szCs w:val="24"/>
        </w:rPr>
        <w:t xml:space="preserve"> </w:t>
      </w:r>
      <w:r w:rsidRPr="00EF3B6D">
        <w:rPr>
          <w:rFonts w:ascii="Century Schoolbook" w:hAnsi="Century Schoolbook"/>
          <w:sz w:val="24"/>
          <w:szCs w:val="24"/>
        </w:rPr>
        <w:t>1987).</w:t>
      </w:r>
      <w:r w:rsidR="008E4152" w:rsidRPr="00EF3B6D">
        <w:rPr>
          <w:rFonts w:ascii="Century Schoolbook" w:hAnsi="Century Schoolbook"/>
          <w:sz w:val="24"/>
          <w:szCs w:val="24"/>
        </w:rPr>
        <w:t xml:space="preserve"> </w:t>
      </w:r>
      <w:r w:rsidRPr="00EF3B6D">
        <w:rPr>
          <w:rFonts w:ascii="Century Schoolbook" w:hAnsi="Century Schoolbook"/>
          <w:sz w:val="24"/>
          <w:szCs w:val="24"/>
        </w:rPr>
        <w:t xml:space="preserve">Oral or written motions to continue </w:t>
      </w:r>
      <w:r w:rsidRPr="00EF3B6D">
        <w:rPr>
          <w:rFonts w:ascii="Century Schoolbook" w:hAnsi="Century Schoolbook"/>
          <w:spacing w:val="1"/>
          <w:sz w:val="24"/>
          <w:szCs w:val="24"/>
        </w:rPr>
        <w:t xml:space="preserve">made </w:t>
      </w:r>
      <w:r w:rsidRPr="00EF3B6D">
        <w:rPr>
          <w:rFonts w:ascii="Century Schoolbook" w:hAnsi="Century Schoolbook"/>
          <w:sz w:val="24"/>
          <w:szCs w:val="24"/>
        </w:rPr>
        <w:t>at the time of a hearing or trial may not be entertained by the</w:t>
      </w:r>
      <w:r w:rsidRPr="00EF3B6D">
        <w:rPr>
          <w:rFonts w:ascii="Century Schoolbook" w:hAnsi="Century Schoolbook"/>
          <w:spacing w:val="7"/>
          <w:sz w:val="24"/>
          <w:szCs w:val="24"/>
        </w:rPr>
        <w:t xml:space="preserve"> </w:t>
      </w:r>
      <w:r w:rsidR="009465FE" w:rsidRPr="00EF3B6D">
        <w:rPr>
          <w:rFonts w:ascii="Century Schoolbook" w:hAnsi="Century Schoolbook"/>
          <w:sz w:val="24"/>
          <w:szCs w:val="24"/>
        </w:rPr>
        <w:t>Court</w:t>
      </w:r>
      <w:r w:rsidRPr="00EF3B6D">
        <w:rPr>
          <w:rFonts w:ascii="Century Schoolbook" w:hAnsi="Century Schoolbook"/>
          <w:sz w:val="24"/>
          <w:szCs w:val="24"/>
        </w:rPr>
        <w:t>.</w:t>
      </w:r>
      <w:r w:rsidR="008E4152" w:rsidRPr="00EF3B6D">
        <w:rPr>
          <w:rFonts w:ascii="Century Schoolbook" w:hAnsi="Century Schoolbook"/>
          <w:sz w:val="24"/>
          <w:szCs w:val="24"/>
        </w:rPr>
        <w:t xml:space="preserve"> </w:t>
      </w:r>
      <w:r w:rsidRPr="00EF3B6D">
        <w:rPr>
          <w:rFonts w:ascii="Century Schoolbook" w:hAnsi="Century Schoolbook"/>
          <w:sz w:val="24"/>
          <w:szCs w:val="24"/>
        </w:rPr>
        <w:t xml:space="preserve">Stipulations </w:t>
      </w:r>
      <w:r w:rsidRPr="00EF3B6D">
        <w:rPr>
          <w:rFonts w:ascii="Century Schoolbook" w:hAnsi="Century Schoolbook"/>
          <w:spacing w:val="2"/>
          <w:sz w:val="24"/>
          <w:szCs w:val="24"/>
        </w:rPr>
        <w:t xml:space="preserve">for </w:t>
      </w:r>
      <w:r w:rsidRPr="00EF3B6D">
        <w:rPr>
          <w:rFonts w:ascii="Century Schoolbook" w:hAnsi="Century Schoolbook"/>
          <w:sz w:val="24"/>
          <w:szCs w:val="24"/>
        </w:rPr>
        <w:t xml:space="preserve">continuance shall not be effective unless and until approved by the </w:t>
      </w:r>
      <w:r w:rsidR="009465FE" w:rsidRPr="00EF3B6D">
        <w:rPr>
          <w:rFonts w:ascii="Century Schoolbook" w:hAnsi="Century Schoolbook"/>
          <w:sz w:val="24"/>
          <w:szCs w:val="24"/>
        </w:rPr>
        <w:t>Court</w:t>
      </w:r>
      <w:r w:rsidRPr="00EF3B6D">
        <w:rPr>
          <w:rFonts w:ascii="Century Schoolbook" w:hAnsi="Century Schoolbook"/>
          <w:sz w:val="24"/>
          <w:szCs w:val="24"/>
        </w:rPr>
        <w:t>.</w:t>
      </w:r>
    </w:p>
    <w:p w14:paraId="5632CA74" w14:textId="77777777" w:rsidR="00EF3B6D" w:rsidRDefault="00616E3D"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EF3B6D">
        <w:rPr>
          <w:rFonts w:ascii="Century Schoolbook" w:hAnsi="Century Schoolbook"/>
          <w:b/>
          <w:sz w:val="24"/>
          <w:szCs w:val="24"/>
        </w:rPr>
        <w:t>Emergency Motions</w:t>
      </w:r>
    </w:p>
    <w:p w14:paraId="758D973C" w14:textId="13D6D12F" w:rsidR="00EF3B6D" w:rsidRDefault="00616E3D" w:rsidP="00B46B1D">
      <w:pPr>
        <w:keepLines/>
        <w:widowControl/>
        <w:spacing w:after="240"/>
        <w:ind w:left="720" w:firstLine="720"/>
        <w:rPr>
          <w:rFonts w:ascii="Century Schoolbook" w:hAnsi="Century Schoolbook"/>
          <w:sz w:val="24"/>
          <w:szCs w:val="24"/>
        </w:rPr>
      </w:pPr>
      <w:bookmarkStart w:id="23" w:name="_Hlk11072845"/>
      <w:r w:rsidRPr="00DB3C4A">
        <w:rPr>
          <w:rFonts w:ascii="Century Schoolbook" w:hAnsi="Century Schoolbook"/>
          <w:sz w:val="24"/>
          <w:szCs w:val="24"/>
        </w:rPr>
        <w:t>Emergency</w:t>
      </w:r>
      <w:r w:rsidRPr="00EF3B6D">
        <w:rPr>
          <w:rFonts w:ascii="Century Schoolbook" w:eastAsiaTheme="minorHAnsi" w:hAnsi="Century Schoolbook" w:cs="Helv"/>
          <w:color w:val="000000"/>
          <w:sz w:val="24"/>
          <w:szCs w:val="24"/>
        </w:rPr>
        <w:t xml:space="preserve"> motions are only those necessary to avoid imminent,</w:t>
      </w:r>
      <w:r w:rsidR="00F571BB" w:rsidRPr="00EF3B6D">
        <w:rPr>
          <w:rFonts w:ascii="Century Schoolbook" w:eastAsiaTheme="minorHAnsi" w:hAnsi="Century Schoolbook" w:cs="Helv"/>
          <w:color w:val="000000"/>
          <w:sz w:val="24"/>
          <w:szCs w:val="24"/>
        </w:rPr>
        <w:t xml:space="preserve"> </w:t>
      </w:r>
      <w:r w:rsidRPr="001E1889">
        <w:rPr>
          <w:rFonts w:ascii="Century Schoolbook" w:eastAsiaTheme="minorHAnsi" w:hAnsi="Century Schoolbook" w:cs="Helv"/>
          <w:color w:val="000000"/>
          <w:sz w:val="24"/>
          <w:szCs w:val="24"/>
        </w:rPr>
        <w:t>irreparable</w:t>
      </w:r>
      <w:r w:rsidR="00F571BB" w:rsidRPr="001E1889">
        <w:rPr>
          <w:rFonts w:ascii="Century Schoolbook" w:eastAsiaTheme="minorHAnsi" w:hAnsi="Century Schoolbook" w:cs="Helv"/>
          <w:color w:val="000000"/>
          <w:sz w:val="24"/>
          <w:szCs w:val="24"/>
        </w:rPr>
        <w:t xml:space="preserve"> </w:t>
      </w:r>
      <w:r w:rsidRPr="001E1889">
        <w:rPr>
          <w:rFonts w:ascii="Century Schoolbook" w:eastAsiaTheme="minorHAnsi" w:hAnsi="Century Schoolbook" w:cs="Helv"/>
          <w:color w:val="000000"/>
          <w:sz w:val="24"/>
          <w:szCs w:val="24"/>
        </w:rPr>
        <w:t>harm. Counsel filing an emergency motion should ensure that: (1)</w:t>
      </w:r>
      <w:r w:rsidR="00EF58E8" w:rsidRPr="001E1889">
        <w:rPr>
          <w:rFonts w:ascii="Century Schoolbook" w:eastAsiaTheme="minorHAnsi" w:hAnsi="Century Schoolbook" w:cs="Helv"/>
          <w:color w:val="000000"/>
          <w:sz w:val="24"/>
          <w:szCs w:val="24"/>
        </w:rPr>
        <w:t> </w:t>
      </w:r>
      <w:r w:rsidRPr="001E1889">
        <w:rPr>
          <w:rFonts w:ascii="Century Schoolbook" w:eastAsiaTheme="minorHAnsi" w:hAnsi="Century Schoolbook" w:cs="Helv"/>
          <w:color w:val="000000"/>
          <w:sz w:val="24"/>
          <w:szCs w:val="24"/>
        </w:rPr>
        <w:t>the caption of the motion begins with the word “emergency”</w:t>
      </w:r>
      <w:r w:rsidR="009D6454" w:rsidRPr="001E1889">
        <w:rPr>
          <w:rFonts w:ascii="Century Schoolbook" w:eastAsiaTheme="minorHAnsi" w:hAnsi="Century Schoolbook" w:cs="Helv"/>
          <w:color w:val="000000"/>
          <w:sz w:val="24"/>
          <w:szCs w:val="24"/>
        </w:rPr>
        <w:t>;</w:t>
      </w:r>
      <w:r w:rsidRPr="001E1889">
        <w:rPr>
          <w:rFonts w:ascii="Century Schoolbook" w:eastAsiaTheme="minorHAnsi" w:hAnsi="Century Schoolbook" w:cs="Helv"/>
          <w:color w:val="000000"/>
          <w:sz w:val="24"/>
          <w:szCs w:val="24"/>
        </w:rPr>
        <w:t xml:space="preserve"> (2) the motion is electronically filed using the CM/ECF drop</w:t>
      </w:r>
      <w:r w:rsidR="00F91454" w:rsidRPr="001E1889">
        <w:rPr>
          <w:rFonts w:ascii="Century Schoolbook" w:eastAsiaTheme="minorHAnsi" w:hAnsi="Century Schoolbook" w:cs="Helv"/>
          <w:color w:val="000000"/>
          <w:sz w:val="24"/>
          <w:szCs w:val="24"/>
        </w:rPr>
        <w:t>-</w:t>
      </w:r>
      <w:r w:rsidRPr="001E1889">
        <w:rPr>
          <w:rFonts w:ascii="Century Schoolbook" w:eastAsiaTheme="minorHAnsi" w:hAnsi="Century Schoolbook" w:cs="Helv"/>
          <w:color w:val="000000"/>
          <w:sz w:val="24"/>
          <w:szCs w:val="24"/>
        </w:rPr>
        <w:t>down menu option entitled “</w:t>
      </w:r>
      <w:r w:rsidR="004706BC">
        <w:rPr>
          <w:rFonts w:ascii="Century Schoolbook" w:eastAsiaTheme="minorHAnsi" w:hAnsi="Century Schoolbook" w:cs="Helv"/>
          <w:color w:val="000000"/>
          <w:sz w:val="24"/>
          <w:szCs w:val="24"/>
        </w:rPr>
        <w:t>E</w:t>
      </w:r>
      <w:r w:rsidRPr="001E1889">
        <w:rPr>
          <w:rFonts w:ascii="Century Schoolbook" w:eastAsiaTheme="minorHAnsi" w:hAnsi="Century Schoolbook" w:cs="Helv"/>
          <w:color w:val="000000"/>
          <w:sz w:val="24"/>
          <w:szCs w:val="24"/>
        </w:rPr>
        <w:t>mergency”</w:t>
      </w:r>
      <w:r w:rsidR="006704FA">
        <w:rPr>
          <w:rFonts w:ascii="Century Schoolbook" w:eastAsiaTheme="minorHAnsi" w:hAnsi="Century Schoolbook" w:cs="Helv"/>
          <w:color w:val="000000"/>
          <w:sz w:val="24"/>
          <w:szCs w:val="24"/>
        </w:rPr>
        <w:t xml:space="preserve"> on the </w:t>
      </w:r>
      <w:del w:id="24" w:author="DDD LawClerk 1" w:date="2019-11-29T15:30:00Z">
        <w:r w:rsidR="006704FA">
          <w:rPr>
            <w:rFonts w:ascii="Century Schoolbook" w:eastAsiaTheme="minorHAnsi" w:hAnsi="Century Schoolbook" w:cs="Helv"/>
            <w:color w:val="000000"/>
            <w:sz w:val="24"/>
            <w:szCs w:val="24"/>
          </w:rPr>
          <w:delText>Docket Text</w:delText>
        </w:r>
      </w:del>
      <w:ins w:id="25" w:author="DDD LawClerk 1" w:date="2019-11-29T15:30:00Z">
        <w:r w:rsidR="0089143E">
          <w:rPr>
            <w:rFonts w:ascii="Century Schoolbook" w:eastAsiaTheme="minorHAnsi" w:hAnsi="Century Schoolbook" w:cs="Helv"/>
            <w:color w:val="000000"/>
            <w:sz w:val="24"/>
            <w:szCs w:val="24"/>
          </w:rPr>
          <w:t>d</w:t>
        </w:r>
        <w:r w:rsidR="006704FA">
          <w:rPr>
            <w:rFonts w:ascii="Century Schoolbook" w:eastAsiaTheme="minorHAnsi" w:hAnsi="Century Schoolbook" w:cs="Helv"/>
            <w:color w:val="000000"/>
            <w:sz w:val="24"/>
            <w:szCs w:val="24"/>
          </w:rPr>
          <w:t xml:space="preserve">ocket </w:t>
        </w:r>
        <w:r w:rsidR="0089143E">
          <w:rPr>
            <w:rFonts w:ascii="Century Schoolbook" w:eastAsiaTheme="minorHAnsi" w:hAnsi="Century Schoolbook" w:cs="Helv"/>
            <w:color w:val="000000"/>
            <w:sz w:val="24"/>
            <w:szCs w:val="24"/>
          </w:rPr>
          <w:t>t</w:t>
        </w:r>
        <w:r w:rsidR="006704FA">
          <w:rPr>
            <w:rFonts w:ascii="Century Schoolbook" w:eastAsiaTheme="minorHAnsi" w:hAnsi="Century Schoolbook" w:cs="Helv"/>
            <w:color w:val="000000"/>
            <w:sz w:val="24"/>
            <w:szCs w:val="24"/>
          </w:rPr>
          <w:t>ext</w:t>
        </w:r>
      </w:ins>
      <w:r w:rsidR="006704FA">
        <w:rPr>
          <w:rFonts w:ascii="Century Schoolbook" w:eastAsiaTheme="minorHAnsi" w:hAnsi="Century Schoolbook" w:cs="Helv"/>
          <w:color w:val="000000"/>
          <w:sz w:val="24"/>
          <w:szCs w:val="24"/>
        </w:rPr>
        <w:t xml:space="preserve"> modification screen</w:t>
      </w:r>
      <w:r w:rsidR="009D6454" w:rsidRPr="001E1889">
        <w:rPr>
          <w:rFonts w:ascii="Century Schoolbook" w:eastAsiaTheme="minorHAnsi" w:hAnsi="Century Schoolbook" w:cs="Helv"/>
          <w:color w:val="000000"/>
          <w:sz w:val="24"/>
          <w:szCs w:val="24"/>
        </w:rPr>
        <w:t>;</w:t>
      </w:r>
      <w:r w:rsidR="00B641FB">
        <w:rPr>
          <w:rFonts w:ascii="Century Schoolbook" w:eastAsiaTheme="minorHAnsi" w:hAnsi="Century Schoolbook" w:cs="Helv"/>
          <w:color w:val="000000"/>
          <w:sz w:val="24"/>
          <w:szCs w:val="24"/>
        </w:rPr>
        <w:t xml:space="preserve"> and</w:t>
      </w:r>
      <w:r w:rsidRPr="001E1889">
        <w:rPr>
          <w:rFonts w:ascii="Century Schoolbook" w:eastAsiaTheme="minorHAnsi" w:hAnsi="Century Schoolbook" w:cs="Helv"/>
          <w:color w:val="000000"/>
          <w:sz w:val="24"/>
          <w:szCs w:val="24"/>
        </w:rPr>
        <w:t xml:space="preserve"> (3)</w:t>
      </w:r>
      <w:r w:rsidR="00AB7C36">
        <w:rPr>
          <w:rFonts w:ascii="Century Schoolbook" w:eastAsiaTheme="minorHAnsi" w:hAnsi="Century Schoolbook" w:cs="Helv"/>
          <w:color w:val="000000"/>
          <w:sz w:val="24"/>
          <w:szCs w:val="24"/>
        </w:rPr>
        <w:t> </w:t>
      </w:r>
      <w:del w:id="26" w:author="DDD LawClerk 1" w:date="2019-11-29T15:30:00Z">
        <w:r w:rsidRPr="001E1889">
          <w:rPr>
            <w:rFonts w:ascii="Century Schoolbook" w:eastAsiaTheme="minorHAnsi" w:hAnsi="Century Schoolbook" w:cs="Helv"/>
            <w:color w:val="000000"/>
            <w:sz w:val="24"/>
            <w:szCs w:val="24"/>
          </w:rPr>
          <w:delText xml:space="preserve"> </w:delText>
        </w:r>
        <w:r w:rsidR="009D6454" w:rsidRPr="001E1889">
          <w:rPr>
            <w:rFonts w:ascii="Century Schoolbook" w:eastAsiaTheme="minorHAnsi" w:hAnsi="Century Schoolbook" w:cs="Helv"/>
            <w:color w:val="000000"/>
            <w:sz w:val="24"/>
            <w:szCs w:val="24"/>
          </w:rPr>
          <w:delText>Judge Domenico’s</w:delText>
        </w:r>
        <w:r w:rsidRPr="001E1889">
          <w:rPr>
            <w:rFonts w:ascii="Century Schoolbook" w:eastAsiaTheme="minorHAnsi" w:hAnsi="Century Schoolbook" w:cs="Helv"/>
            <w:color w:val="000000"/>
            <w:sz w:val="24"/>
            <w:szCs w:val="24"/>
          </w:rPr>
          <w:delText xml:space="preserve"> </w:delText>
        </w:r>
      </w:del>
      <w:r w:rsidR="00F73F49">
        <w:rPr>
          <w:rFonts w:ascii="Century Schoolbook" w:eastAsiaTheme="minorHAnsi" w:hAnsi="Century Schoolbook" w:cs="Helv"/>
          <w:color w:val="000000"/>
          <w:sz w:val="24"/>
          <w:szCs w:val="24"/>
        </w:rPr>
        <w:t>Chambers</w:t>
      </w:r>
      <w:r w:rsidRPr="001E1889">
        <w:rPr>
          <w:rFonts w:ascii="Century Schoolbook" w:eastAsiaTheme="minorHAnsi" w:hAnsi="Century Schoolbook" w:cs="Helv"/>
          <w:color w:val="000000"/>
          <w:sz w:val="24"/>
          <w:szCs w:val="24"/>
        </w:rPr>
        <w:t xml:space="preserve"> is notified </w:t>
      </w:r>
      <w:r w:rsidR="001969AC" w:rsidRPr="001E1889">
        <w:rPr>
          <w:rFonts w:ascii="Century Schoolbook" w:eastAsiaTheme="minorHAnsi" w:hAnsi="Century Schoolbook" w:cs="Helv"/>
          <w:color w:val="000000"/>
          <w:sz w:val="24"/>
          <w:szCs w:val="24"/>
        </w:rPr>
        <w:t xml:space="preserve">of the motion </w:t>
      </w:r>
      <w:r w:rsidRPr="001E1889">
        <w:rPr>
          <w:rFonts w:ascii="Century Schoolbook" w:eastAsiaTheme="minorHAnsi" w:hAnsi="Century Schoolbook" w:cs="Helv"/>
          <w:color w:val="000000"/>
          <w:sz w:val="24"/>
          <w:szCs w:val="24"/>
        </w:rPr>
        <w:t>by email</w:t>
      </w:r>
      <w:r w:rsidR="009D6454" w:rsidRPr="001E1889">
        <w:rPr>
          <w:rFonts w:ascii="Century Schoolbook" w:eastAsiaTheme="minorHAnsi" w:hAnsi="Century Schoolbook" w:cs="Helv"/>
          <w:color w:val="000000"/>
          <w:sz w:val="24"/>
          <w:szCs w:val="24"/>
        </w:rPr>
        <w:t xml:space="preserve"> at </w:t>
      </w:r>
      <w:proofErr w:type="spellStart"/>
      <w:r w:rsidR="00AB7C36" w:rsidRPr="002C230B">
        <w:rPr>
          <w:rFonts w:ascii="Century Schoolbook" w:hAnsi="Century Schoolbook"/>
          <w:sz w:val="24"/>
          <w:szCs w:val="24"/>
        </w:rPr>
        <w:t>Domenico_</w:t>
      </w:r>
      <w:r w:rsidR="00AB7C36" w:rsidRPr="002C230B">
        <w:rPr>
          <w:rFonts w:ascii="Times New Roman" w:hAnsi="Times New Roman" w:cs="Times New Roman"/>
          <w:sz w:val="24"/>
          <w:szCs w:val="24"/>
        </w:rPr>
        <w:t>‌</w:t>
      </w:r>
      <w:r w:rsidR="00AB7C36" w:rsidRPr="002C230B">
        <w:rPr>
          <w:rFonts w:ascii="Century Schoolbook" w:hAnsi="Century Schoolbook"/>
          <w:sz w:val="24"/>
          <w:szCs w:val="24"/>
        </w:rPr>
        <w:t>Chambers</w:t>
      </w:r>
      <w:proofErr w:type="spellEnd"/>
      <w:r w:rsidR="00AB7C36" w:rsidRPr="002C230B">
        <w:rPr>
          <w:rFonts w:ascii="Century Schoolbook" w:hAnsi="Century Schoolbook"/>
          <w:sz w:val="24"/>
          <w:szCs w:val="24"/>
        </w:rPr>
        <w:t>@‌cod.uscourts.gov</w:t>
      </w:r>
      <w:r w:rsidR="00F9495F" w:rsidRPr="001E1889">
        <w:rPr>
          <w:rFonts w:ascii="Century Schoolbook" w:eastAsiaTheme="minorHAnsi" w:hAnsi="Century Schoolbook" w:cs="Helv"/>
          <w:color w:val="000000"/>
          <w:sz w:val="24"/>
          <w:szCs w:val="24"/>
        </w:rPr>
        <w:t>,</w:t>
      </w:r>
      <w:r w:rsidR="00F9495F" w:rsidRPr="001E1889">
        <w:rPr>
          <w:rFonts w:ascii="Century Schoolbook" w:eastAsiaTheme="minorHAnsi" w:hAnsi="Century Schoolbook" w:cs="Helv"/>
          <w:color w:val="000000"/>
          <w:sz w:val="24"/>
          <w:szCs w:val="24"/>
        </w:rPr>
        <w:t xml:space="preserve"> with a subject line containing “Emergency Motion</w:t>
      </w:r>
      <w:r w:rsidR="00EF58E8" w:rsidRPr="001E1889">
        <w:rPr>
          <w:rFonts w:ascii="Century Schoolbook" w:eastAsiaTheme="minorHAnsi" w:hAnsi="Century Schoolbook" w:cs="Helv"/>
          <w:color w:val="000000"/>
          <w:sz w:val="24"/>
          <w:szCs w:val="24"/>
        </w:rPr>
        <w:t>,</w:t>
      </w:r>
      <w:r w:rsidR="001969AC" w:rsidRPr="001E1889">
        <w:rPr>
          <w:rFonts w:ascii="Century Schoolbook" w:eastAsiaTheme="minorHAnsi" w:hAnsi="Century Schoolbook" w:cs="Helv"/>
          <w:color w:val="000000"/>
          <w:sz w:val="24"/>
          <w:szCs w:val="24"/>
        </w:rPr>
        <w:t>”</w:t>
      </w:r>
      <w:r w:rsidR="00EF58E8" w:rsidRPr="001E1889">
        <w:rPr>
          <w:rFonts w:ascii="Century Schoolbook" w:eastAsiaTheme="minorHAnsi" w:hAnsi="Century Schoolbook" w:cs="Helv"/>
          <w:color w:val="000000"/>
          <w:sz w:val="24"/>
          <w:szCs w:val="24"/>
        </w:rPr>
        <w:t xml:space="preserve"> and the case name and number.</w:t>
      </w:r>
      <w:bookmarkEnd w:id="23"/>
    </w:p>
    <w:p w14:paraId="53EFC37E" w14:textId="77777777" w:rsidR="00EF3B6D" w:rsidRDefault="00373E01" w:rsidP="00B46B1D">
      <w:pPr>
        <w:pStyle w:val="ListParagraph"/>
        <w:keepNext/>
        <w:keepLines/>
        <w:widowControl/>
        <w:numPr>
          <w:ilvl w:val="0"/>
          <w:numId w:val="4"/>
        </w:numPr>
        <w:spacing w:after="240"/>
        <w:ind w:left="1440" w:hanging="720"/>
        <w:rPr>
          <w:rFonts w:ascii="Century Schoolbook" w:hAnsi="Century Schoolbook"/>
          <w:b/>
          <w:sz w:val="24"/>
          <w:szCs w:val="24"/>
        </w:rPr>
      </w:pPr>
      <w:r w:rsidRPr="001E1889">
        <w:rPr>
          <w:rFonts w:ascii="Century Schoolbook" w:hAnsi="Century Schoolbook"/>
          <w:b/>
          <w:sz w:val="24"/>
          <w:szCs w:val="24"/>
        </w:rPr>
        <w:lastRenderedPageBreak/>
        <w:t>Settlement</w:t>
      </w:r>
    </w:p>
    <w:p w14:paraId="302BABCA" w14:textId="51CAA0F4"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If a settlement is reached before a hearing or trial, please advise Chambers via email </w:t>
      </w:r>
      <w:r w:rsidR="00EF58E8" w:rsidRPr="00EF3B6D">
        <w:rPr>
          <w:rFonts w:ascii="Century Schoolbook" w:hAnsi="Century Schoolbook"/>
          <w:sz w:val="24"/>
          <w:szCs w:val="24"/>
        </w:rPr>
        <w:t>promptly</w:t>
      </w:r>
      <w:r w:rsidR="00F91454" w:rsidRPr="00EF3B6D">
        <w:rPr>
          <w:rFonts w:ascii="Century Schoolbook" w:hAnsi="Century Schoolbook"/>
          <w:sz w:val="24"/>
          <w:szCs w:val="24"/>
        </w:rPr>
        <w:t>, with a subject line containing “Settlement</w:t>
      </w:r>
      <w:r w:rsidR="00B81118" w:rsidRPr="00EF3B6D">
        <w:rPr>
          <w:rFonts w:ascii="Century Schoolbook" w:hAnsi="Century Schoolbook"/>
          <w:sz w:val="24"/>
          <w:szCs w:val="24"/>
        </w:rPr>
        <w:t>,</w:t>
      </w:r>
      <w:r w:rsidR="00F91454" w:rsidRPr="00EF3B6D">
        <w:rPr>
          <w:rFonts w:ascii="Century Schoolbook" w:hAnsi="Century Schoolbook"/>
          <w:sz w:val="24"/>
          <w:szCs w:val="24"/>
        </w:rPr>
        <w:t xml:space="preserve">” </w:t>
      </w:r>
      <w:r w:rsidR="00B81118" w:rsidRPr="00EF3B6D">
        <w:rPr>
          <w:rFonts w:ascii="Century Schoolbook" w:hAnsi="Century Schoolbook"/>
          <w:sz w:val="24"/>
          <w:szCs w:val="24"/>
        </w:rPr>
        <w:t xml:space="preserve">and </w:t>
      </w:r>
      <w:r w:rsidR="00F91454" w:rsidRPr="00EF3B6D">
        <w:rPr>
          <w:rFonts w:ascii="Century Schoolbook" w:hAnsi="Century Schoolbook"/>
          <w:sz w:val="24"/>
          <w:szCs w:val="24"/>
        </w:rPr>
        <w:t>the case name and number</w:t>
      </w:r>
      <w:r w:rsidRPr="00EF3B6D">
        <w:rPr>
          <w:rFonts w:ascii="Century Schoolbook" w:hAnsi="Century Schoolbook"/>
          <w:sz w:val="24"/>
          <w:szCs w:val="24"/>
        </w:rPr>
        <w:t xml:space="preserve">. </w:t>
      </w:r>
      <w:r w:rsidR="00EF58E8" w:rsidRPr="00EF3B6D">
        <w:rPr>
          <w:rFonts w:ascii="Century Schoolbook" w:hAnsi="Century Schoolbook"/>
          <w:sz w:val="24"/>
          <w:szCs w:val="24"/>
        </w:rPr>
        <w:t>N</w:t>
      </w:r>
      <w:r w:rsidRPr="00EF3B6D">
        <w:rPr>
          <w:rFonts w:ascii="Century Schoolbook" w:hAnsi="Century Schoolbook"/>
          <w:sz w:val="24"/>
          <w:szCs w:val="24"/>
        </w:rPr>
        <w:t>o deadline, hearing</w:t>
      </w:r>
      <w:r w:rsidR="009465FE" w:rsidRPr="00EF3B6D">
        <w:rPr>
          <w:rFonts w:ascii="Century Schoolbook" w:hAnsi="Century Schoolbook"/>
          <w:sz w:val="24"/>
          <w:szCs w:val="24"/>
        </w:rPr>
        <w:t>,</w:t>
      </w:r>
      <w:r w:rsidRPr="00EF3B6D">
        <w:rPr>
          <w:rFonts w:ascii="Century Schoolbook" w:hAnsi="Century Schoolbook"/>
          <w:sz w:val="24"/>
          <w:szCs w:val="24"/>
        </w:rPr>
        <w:t xml:space="preserve"> or trial </w:t>
      </w:r>
      <w:del w:id="27" w:author="DDD LawClerk 1" w:date="2019-11-29T15:30:00Z">
        <w:r w:rsidRPr="00EF3B6D">
          <w:rPr>
            <w:rFonts w:ascii="Century Schoolbook" w:hAnsi="Century Schoolbook"/>
            <w:sz w:val="24"/>
            <w:szCs w:val="24"/>
          </w:rPr>
          <w:delText>will be</w:delText>
        </w:r>
      </w:del>
      <w:ins w:id="28" w:author="DDD LawClerk 1" w:date="2019-11-29T15:30:00Z">
        <w:r w:rsidR="00AE5567">
          <w:rPr>
            <w:rFonts w:ascii="Century Schoolbook" w:hAnsi="Century Schoolbook"/>
            <w:sz w:val="24"/>
            <w:szCs w:val="24"/>
          </w:rPr>
          <w:t>is</w:t>
        </w:r>
      </w:ins>
      <w:r w:rsidR="00AE5567">
        <w:rPr>
          <w:rFonts w:ascii="Century Schoolbook" w:hAnsi="Century Schoolbook"/>
          <w:sz w:val="24"/>
          <w:szCs w:val="24"/>
        </w:rPr>
        <w:t xml:space="preserve"> </w:t>
      </w:r>
      <w:r w:rsidRPr="00EF3B6D">
        <w:rPr>
          <w:rFonts w:ascii="Century Schoolbook" w:hAnsi="Century Schoolbook"/>
          <w:sz w:val="24"/>
          <w:szCs w:val="24"/>
        </w:rPr>
        <w:t>vacated</w:t>
      </w:r>
      <w:del w:id="29" w:author="DDD LawClerk 1" w:date="2019-11-29T15:30:00Z">
        <w:r w:rsidRPr="00EF3B6D">
          <w:rPr>
            <w:rFonts w:ascii="Century Schoolbook" w:hAnsi="Century Schoolbook"/>
            <w:sz w:val="24"/>
            <w:szCs w:val="24"/>
          </w:rPr>
          <w:delText>, except upon</w:delText>
        </w:r>
      </w:del>
      <w:ins w:id="30" w:author="DDD LawClerk 1" w:date="2019-11-29T15:30:00Z">
        <w:r w:rsidR="00AE5567">
          <w:rPr>
            <w:rFonts w:ascii="Century Schoolbook" w:hAnsi="Century Schoolbook"/>
            <w:sz w:val="24"/>
            <w:szCs w:val="24"/>
          </w:rPr>
          <w:t xml:space="preserve"> or continued </w:t>
        </w:r>
        <w:r w:rsidR="00260986">
          <w:rPr>
            <w:rFonts w:ascii="Century Schoolbook" w:hAnsi="Century Schoolbook"/>
            <w:sz w:val="24"/>
            <w:szCs w:val="24"/>
          </w:rPr>
          <w:t>unless and until</w:t>
        </w:r>
      </w:ins>
      <w:r w:rsidR="00260986">
        <w:rPr>
          <w:rFonts w:ascii="Century Schoolbook" w:hAnsi="Century Schoolbook"/>
          <w:sz w:val="24"/>
          <w:szCs w:val="24"/>
        </w:rPr>
        <w:t xml:space="preserve"> the </w:t>
      </w:r>
      <w:del w:id="31" w:author="DDD LawClerk 1" w:date="2019-11-29T15:30:00Z">
        <w:r w:rsidRPr="00EF3B6D">
          <w:rPr>
            <w:rFonts w:ascii="Century Schoolbook" w:hAnsi="Century Schoolbook"/>
            <w:sz w:val="24"/>
            <w:szCs w:val="24"/>
          </w:rPr>
          <w:delText>filing of</w:delText>
        </w:r>
      </w:del>
      <w:ins w:id="32" w:author="DDD LawClerk 1" w:date="2019-11-29T15:30:00Z">
        <w:r w:rsidR="00260986">
          <w:rPr>
            <w:rFonts w:ascii="Century Schoolbook" w:hAnsi="Century Schoolbook"/>
            <w:sz w:val="24"/>
            <w:szCs w:val="24"/>
          </w:rPr>
          <w:t xml:space="preserve">Court issues an order. </w:t>
        </w:r>
        <w:r w:rsidRPr="00EF3B6D">
          <w:rPr>
            <w:rFonts w:ascii="Century Schoolbook" w:hAnsi="Century Schoolbook"/>
            <w:sz w:val="24"/>
            <w:szCs w:val="24"/>
          </w:rPr>
          <w:t xml:space="preserve">If counsel are unable to </w:t>
        </w:r>
        <w:r w:rsidRPr="00EF3B6D">
          <w:rPr>
            <w:rFonts w:ascii="Century Schoolbook" w:hAnsi="Century Schoolbook"/>
            <w:spacing w:val="2"/>
            <w:sz w:val="24"/>
            <w:szCs w:val="24"/>
          </w:rPr>
          <w:t xml:space="preserve">file </w:t>
        </w:r>
        <w:r w:rsidR="00AE5567">
          <w:rPr>
            <w:rFonts w:ascii="Century Schoolbook" w:hAnsi="Century Schoolbook"/>
            <w:spacing w:val="2"/>
            <w:sz w:val="24"/>
            <w:szCs w:val="24"/>
          </w:rPr>
          <w:t>dismissal papers or other</w:t>
        </w:r>
      </w:ins>
      <w:r w:rsidR="00AE5567" w:rsidRPr="00006D7A">
        <w:rPr>
          <w:rFonts w:ascii="Century Schoolbook" w:hAnsi="Century Schoolbook"/>
          <w:spacing w:val="2"/>
          <w:sz w:val="24"/>
        </w:rPr>
        <w:t xml:space="preserve"> </w:t>
      </w:r>
      <w:r w:rsidR="00AE5567" w:rsidRPr="00EF3B6D">
        <w:rPr>
          <w:rFonts w:ascii="Century Schoolbook" w:hAnsi="Century Schoolbook"/>
          <w:sz w:val="24"/>
          <w:szCs w:val="24"/>
        </w:rPr>
        <w:t>papers sufficient to resolve the matter</w:t>
      </w:r>
      <w:r w:rsidR="00AE5567">
        <w:rPr>
          <w:rFonts w:ascii="Century Schoolbook" w:hAnsi="Century Schoolbook"/>
          <w:sz w:val="24"/>
          <w:szCs w:val="24"/>
        </w:rPr>
        <w:t xml:space="preserve"> </w:t>
      </w:r>
      <w:del w:id="33" w:author="DDD LawClerk 1" w:date="2019-11-29T15:30:00Z">
        <w:r w:rsidRPr="00EF3B6D">
          <w:rPr>
            <w:rFonts w:ascii="Century Schoolbook" w:hAnsi="Century Schoolbook"/>
            <w:sz w:val="24"/>
            <w:szCs w:val="24"/>
          </w:rPr>
          <w:delText xml:space="preserve">and the issuance of an order. If counsel are unable to </w:delText>
        </w:r>
        <w:r w:rsidRPr="00EF3B6D">
          <w:rPr>
            <w:rFonts w:ascii="Century Schoolbook" w:hAnsi="Century Schoolbook"/>
            <w:spacing w:val="2"/>
            <w:sz w:val="24"/>
            <w:szCs w:val="24"/>
          </w:rPr>
          <w:delText xml:space="preserve">file </w:delText>
        </w:r>
        <w:r w:rsidR="00EF58E8" w:rsidRPr="00EF3B6D">
          <w:rPr>
            <w:rFonts w:ascii="Century Schoolbook" w:hAnsi="Century Schoolbook"/>
            <w:sz w:val="24"/>
            <w:szCs w:val="24"/>
          </w:rPr>
          <w:delText>such</w:delText>
        </w:r>
        <w:r w:rsidRPr="00EF3B6D">
          <w:rPr>
            <w:rFonts w:ascii="Century Schoolbook" w:hAnsi="Century Schoolbook"/>
            <w:sz w:val="24"/>
            <w:szCs w:val="24"/>
          </w:rPr>
          <w:delText xml:space="preserve"> documents </w:delText>
        </w:r>
      </w:del>
      <w:r w:rsidRPr="00EF3B6D">
        <w:rPr>
          <w:rFonts w:ascii="Century Schoolbook" w:hAnsi="Century Schoolbook"/>
          <w:sz w:val="24"/>
          <w:szCs w:val="24"/>
        </w:rPr>
        <w:t xml:space="preserve">before the hearing or trial, </w:t>
      </w:r>
      <w:del w:id="34" w:author="DDD LawClerk 1" w:date="2019-11-29T15:30:00Z">
        <w:r w:rsidR="00B81118" w:rsidRPr="001E1889">
          <w:rPr>
            <w:rFonts w:ascii="Century Schoolbook" w:hAnsi="Century Schoolbook"/>
            <w:sz w:val="24"/>
            <w:szCs w:val="24"/>
          </w:rPr>
          <w:delText>they</w:delText>
        </w:r>
        <w:r w:rsidRPr="001E1889">
          <w:rPr>
            <w:rFonts w:ascii="Century Schoolbook" w:hAnsi="Century Schoolbook"/>
            <w:sz w:val="24"/>
            <w:szCs w:val="24"/>
          </w:rPr>
          <w:delText xml:space="preserve"> shall</w:delText>
        </w:r>
      </w:del>
      <w:ins w:id="35" w:author="DDD LawClerk 1" w:date="2019-11-29T15:30:00Z">
        <w:r w:rsidR="00B81118" w:rsidRPr="001E1889">
          <w:rPr>
            <w:rFonts w:ascii="Century Schoolbook" w:hAnsi="Century Schoolbook"/>
            <w:sz w:val="24"/>
            <w:szCs w:val="24"/>
          </w:rPr>
          <w:t>the</w:t>
        </w:r>
        <w:r w:rsidR="00AE5567">
          <w:rPr>
            <w:rFonts w:ascii="Century Schoolbook" w:hAnsi="Century Schoolbook"/>
            <w:sz w:val="24"/>
            <w:szCs w:val="24"/>
          </w:rPr>
          <w:t xml:space="preserve"> Court may </w:t>
        </w:r>
        <w:r w:rsidR="00260986">
          <w:rPr>
            <w:rFonts w:ascii="Century Schoolbook" w:hAnsi="Century Schoolbook"/>
            <w:sz w:val="24"/>
            <w:szCs w:val="24"/>
          </w:rPr>
          <w:t xml:space="preserve">in its discretion </w:t>
        </w:r>
        <w:r w:rsidR="00AE5567">
          <w:rPr>
            <w:rFonts w:ascii="Century Schoolbook" w:hAnsi="Century Schoolbook"/>
            <w:sz w:val="24"/>
            <w:szCs w:val="24"/>
          </w:rPr>
          <w:t>require the parties to</w:t>
        </w:r>
      </w:ins>
      <w:r w:rsidR="00AE5567">
        <w:rPr>
          <w:rFonts w:ascii="Century Schoolbook" w:hAnsi="Century Schoolbook"/>
          <w:sz w:val="24"/>
          <w:szCs w:val="24"/>
        </w:rPr>
        <w:t xml:space="preserve"> </w:t>
      </w:r>
      <w:r w:rsidRPr="001E1889">
        <w:rPr>
          <w:rFonts w:ascii="Century Schoolbook" w:hAnsi="Century Schoolbook"/>
          <w:sz w:val="24"/>
          <w:szCs w:val="24"/>
        </w:rPr>
        <w:t xml:space="preserve">appear at the scheduled hearing or trial to </w:t>
      </w:r>
      <w:r w:rsidR="00B81118" w:rsidRPr="001E1889">
        <w:rPr>
          <w:rFonts w:ascii="Century Schoolbook" w:hAnsi="Century Schoolbook"/>
          <w:sz w:val="24"/>
          <w:szCs w:val="24"/>
        </w:rPr>
        <w:t>place</w:t>
      </w:r>
      <w:r w:rsidRPr="001E1889">
        <w:rPr>
          <w:rFonts w:ascii="Century Schoolbook" w:hAnsi="Century Schoolbook"/>
          <w:sz w:val="24"/>
          <w:szCs w:val="24"/>
        </w:rPr>
        <w:t xml:space="preserve"> the settlement on the record. </w:t>
      </w:r>
      <w:r w:rsidR="00EF58E8" w:rsidRPr="001E1889">
        <w:rPr>
          <w:rFonts w:ascii="Century Schoolbook" w:hAnsi="Century Schoolbook"/>
          <w:sz w:val="24"/>
          <w:szCs w:val="24"/>
        </w:rPr>
        <w:t>Regarding</w:t>
      </w:r>
      <w:r w:rsidRPr="001E1889">
        <w:rPr>
          <w:rFonts w:ascii="Century Schoolbook" w:hAnsi="Century Schoolbook"/>
          <w:sz w:val="24"/>
          <w:szCs w:val="24"/>
        </w:rPr>
        <w:t xml:space="preserve"> jury trial</w:t>
      </w:r>
      <w:r w:rsidR="009465FE" w:rsidRPr="001E1889">
        <w:rPr>
          <w:rFonts w:ascii="Century Schoolbook" w:hAnsi="Century Schoolbook"/>
          <w:sz w:val="24"/>
          <w:szCs w:val="24"/>
        </w:rPr>
        <w:t>s</w:t>
      </w:r>
      <w:r w:rsidRPr="001E1889">
        <w:rPr>
          <w:rFonts w:ascii="Century Schoolbook" w:hAnsi="Century Schoolbook"/>
          <w:sz w:val="24"/>
          <w:szCs w:val="24"/>
        </w:rPr>
        <w:t xml:space="preserve">, jury costs may be assessed in accordance with </w:t>
      </w:r>
      <w:del w:id="36" w:author="DDD LawClerk 1" w:date="2019-11-29T15:30:00Z">
        <w:r w:rsidRPr="001E1889">
          <w:rPr>
            <w:rFonts w:ascii="Century Schoolbook" w:hAnsi="Century Schoolbook"/>
            <w:sz w:val="24"/>
            <w:szCs w:val="24"/>
          </w:rPr>
          <w:delText xml:space="preserve">D.C.COLO.LCivR </w:delText>
        </w:r>
      </w:del>
      <w:ins w:id="37" w:author="DDD LawClerk 1" w:date="2019-11-29T15:30:00Z">
        <w:r w:rsidR="0089143E">
          <w:rPr>
            <w:rFonts w:ascii="Century Schoolbook" w:hAnsi="Century Schoolbook"/>
            <w:sz w:val="24"/>
            <w:szCs w:val="24"/>
          </w:rPr>
          <w:t>Local Civil Rule </w:t>
        </w:r>
      </w:ins>
      <w:r w:rsidRPr="001E1889">
        <w:rPr>
          <w:rFonts w:ascii="Century Schoolbook" w:hAnsi="Century Schoolbook"/>
          <w:sz w:val="24"/>
          <w:szCs w:val="24"/>
        </w:rPr>
        <w:t>54.2 if a matter is resolved after noon on</w:t>
      </w:r>
      <w:r w:rsidRPr="001E1889">
        <w:rPr>
          <w:rFonts w:ascii="Century Schoolbook" w:hAnsi="Century Schoolbook"/>
          <w:spacing w:val="13"/>
          <w:sz w:val="24"/>
          <w:szCs w:val="24"/>
        </w:rPr>
        <w:t xml:space="preserve"> </w:t>
      </w:r>
      <w:r w:rsidRPr="001E1889">
        <w:rPr>
          <w:rFonts w:ascii="Century Schoolbook" w:hAnsi="Century Schoolbook"/>
          <w:sz w:val="24"/>
          <w:szCs w:val="24"/>
        </w:rPr>
        <w:t xml:space="preserve">the last </w:t>
      </w:r>
      <w:r w:rsidR="009465FE" w:rsidRPr="001E1889">
        <w:rPr>
          <w:rFonts w:ascii="Century Schoolbook" w:hAnsi="Century Schoolbook"/>
          <w:sz w:val="24"/>
          <w:szCs w:val="24"/>
        </w:rPr>
        <w:t xml:space="preserve">business </w:t>
      </w:r>
      <w:r w:rsidRPr="001E1889">
        <w:rPr>
          <w:rFonts w:ascii="Century Schoolbook" w:hAnsi="Century Schoolbook"/>
          <w:sz w:val="24"/>
          <w:szCs w:val="24"/>
        </w:rPr>
        <w:t>day before trial. If a matter is resolved the weekend before trial, please file a notice via CM</w:t>
      </w:r>
      <w:r w:rsidR="00F9495F" w:rsidRPr="001E1889">
        <w:rPr>
          <w:rFonts w:ascii="Century Schoolbook" w:hAnsi="Century Schoolbook"/>
          <w:sz w:val="24"/>
          <w:szCs w:val="24"/>
        </w:rPr>
        <w:t>/</w:t>
      </w:r>
      <w:r w:rsidRPr="001E1889">
        <w:rPr>
          <w:rFonts w:ascii="Century Schoolbook" w:hAnsi="Century Schoolbook"/>
          <w:sz w:val="24"/>
          <w:szCs w:val="24"/>
        </w:rPr>
        <w:t>ECF as soon as possible.</w:t>
      </w:r>
    </w:p>
    <w:p w14:paraId="166A3742" w14:textId="04CF7967"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bookmarkStart w:id="38" w:name="2.___Bench_Trials_and_Hearings_"/>
      <w:bookmarkEnd w:id="38"/>
      <w:r w:rsidRPr="00EF3B6D">
        <w:rPr>
          <w:rFonts w:ascii="Century Schoolbook" w:hAnsi="Century Schoolbook"/>
          <w:sz w:val="24"/>
          <w:szCs w:val="24"/>
        </w:rPr>
        <w:t>Settlement discussions are encouraged</w:t>
      </w:r>
      <w:r w:rsidR="00F9495F" w:rsidRPr="00EF3B6D">
        <w:rPr>
          <w:rFonts w:ascii="Century Schoolbook" w:hAnsi="Century Schoolbook"/>
          <w:sz w:val="24"/>
          <w:szCs w:val="24"/>
        </w:rPr>
        <w:t>.</w:t>
      </w:r>
      <w:r w:rsidRPr="00EF3B6D">
        <w:rPr>
          <w:rFonts w:ascii="Century Schoolbook" w:hAnsi="Century Schoolbook"/>
          <w:sz w:val="24"/>
          <w:szCs w:val="24"/>
        </w:rPr>
        <w:t xml:space="preserve"> </w:t>
      </w:r>
      <w:r w:rsidR="00F9495F" w:rsidRPr="00EF3B6D">
        <w:rPr>
          <w:rFonts w:ascii="Century Schoolbook" w:hAnsi="Century Schoolbook"/>
          <w:sz w:val="24"/>
          <w:szCs w:val="24"/>
        </w:rPr>
        <w:t>However</w:t>
      </w:r>
      <w:r w:rsidRPr="00EF3B6D">
        <w:rPr>
          <w:rFonts w:ascii="Century Schoolbook" w:hAnsi="Century Schoolbook"/>
          <w:sz w:val="24"/>
          <w:szCs w:val="24"/>
        </w:rPr>
        <w:t>, hearings, trials, and pretrial deadlines will</w:t>
      </w:r>
      <w:ins w:id="39" w:author="DDD LawClerk 1" w:date="2019-11-29T15:30:00Z">
        <w:r w:rsidRPr="00EF3B6D">
          <w:rPr>
            <w:rFonts w:ascii="Century Schoolbook" w:hAnsi="Century Schoolbook"/>
            <w:sz w:val="24"/>
            <w:szCs w:val="24"/>
          </w:rPr>
          <w:t xml:space="preserve"> </w:t>
        </w:r>
        <w:r w:rsidR="00D02419">
          <w:rPr>
            <w:rFonts w:ascii="Century Schoolbook" w:hAnsi="Century Schoolbook"/>
            <w:sz w:val="24"/>
            <w:szCs w:val="24"/>
          </w:rPr>
          <w:t>generally</w:t>
        </w:r>
      </w:ins>
      <w:r w:rsidR="00D02419">
        <w:rPr>
          <w:rFonts w:ascii="Century Schoolbook" w:hAnsi="Century Schoolbook"/>
          <w:sz w:val="24"/>
          <w:szCs w:val="24"/>
        </w:rPr>
        <w:t xml:space="preserve"> </w:t>
      </w:r>
      <w:r w:rsidRPr="00EF3B6D">
        <w:rPr>
          <w:rFonts w:ascii="Century Schoolbook" w:hAnsi="Century Schoolbook"/>
          <w:sz w:val="24"/>
          <w:szCs w:val="24"/>
        </w:rPr>
        <w:t>not be continued or vacated to facilitate settlement negotiations or alternative dispute resolution.</w:t>
      </w:r>
    </w:p>
    <w:p w14:paraId="03D68E69" w14:textId="77777777"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If </w:t>
      </w:r>
      <w:r w:rsidR="00713132" w:rsidRPr="00EF3B6D">
        <w:rPr>
          <w:rFonts w:ascii="Century Schoolbook" w:hAnsi="Century Schoolbook"/>
          <w:sz w:val="24"/>
          <w:szCs w:val="24"/>
        </w:rPr>
        <w:t xml:space="preserve">a partial </w:t>
      </w:r>
      <w:r w:rsidRPr="00EF3B6D">
        <w:rPr>
          <w:rFonts w:ascii="Century Schoolbook" w:hAnsi="Century Schoolbook"/>
          <w:sz w:val="24"/>
          <w:szCs w:val="24"/>
        </w:rPr>
        <w:t>settlement</w:t>
      </w:r>
      <w:r w:rsidR="00713132" w:rsidRPr="00EF3B6D">
        <w:rPr>
          <w:rFonts w:ascii="Century Schoolbook" w:hAnsi="Century Schoolbook"/>
          <w:sz w:val="24"/>
          <w:szCs w:val="24"/>
        </w:rPr>
        <w:t xml:space="preserve"> is reached</w:t>
      </w:r>
      <w:r w:rsidRPr="00EF3B6D">
        <w:rPr>
          <w:rFonts w:ascii="Century Schoolbook" w:hAnsi="Century Schoolbook"/>
          <w:sz w:val="24"/>
          <w:szCs w:val="24"/>
        </w:rPr>
        <w:t xml:space="preserve">, the parties shall promptly notify the </w:t>
      </w:r>
      <w:r w:rsidR="009465FE" w:rsidRPr="001E1889">
        <w:rPr>
          <w:rFonts w:ascii="Century Schoolbook" w:hAnsi="Century Schoolbook"/>
          <w:sz w:val="24"/>
          <w:szCs w:val="24"/>
        </w:rPr>
        <w:t>Court</w:t>
      </w:r>
      <w:r w:rsidRPr="001E1889">
        <w:rPr>
          <w:rFonts w:ascii="Century Schoolbook" w:hAnsi="Century Schoolbook"/>
          <w:sz w:val="24"/>
          <w:szCs w:val="24"/>
        </w:rPr>
        <w:t xml:space="preserve"> and request approval of the partial settlement or dismissal and shall specify the claims, counterclaims, cross-claims, defenses, or parties affected by the partial</w:t>
      </w:r>
      <w:r w:rsidRPr="001E1889">
        <w:rPr>
          <w:rFonts w:ascii="Century Schoolbook" w:hAnsi="Century Schoolbook"/>
          <w:spacing w:val="6"/>
          <w:sz w:val="24"/>
          <w:szCs w:val="24"/>
        </w:rPr>
        <w:t xml:space="preserve"> </w:t>
      </w:r>
      <w:r w:rsidRPr="001E1889">
        <w:rPr>
          <w:rFonts w:ascii="Century Schoolbook" w:hAnsi="Century Schoolbook"/>
          <w:sz w:val="24"/>
          <w:szCs w:val="24"/>
        </w:rPr>
        <w:t>settlement.</w:t>
      </w:r>
    </w:p>
    <w:p w14:paraId="592204CB" w14:textId="658DA321" w:rsidR="00EF3B6D" w:rsidRDefault="008E4152" w:rsidP="00B46B1D">
      <w:pPr>
        <w:pStyle w:val="ListParagraph"/>
        <w:keepLines/>
        <w:widowControl/>
        <w:numPr>
          <w:ilvl w:val="1"/>
          <w:numId w:val="4"/>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The Court generally will not retain jurisdiction (including through open-ended administrative closure) over cases that have been settled. </w:t>
      </w:r>
      <w:r w:rsidRPr="00EF3B6D">
        <w:rPr>
          <w:rFonts w:ascii="Century Schoolbook" w:hAnsi="Century Schoolbook"/>
          <w:spacing w:val="2"/>
          <w:sz w:val="24"/>
          <w:szCs w:val="24"/>
        </w:rPr>
        <w:t xml:space="preserve">The </w:t>
      </w:r>
      <w:r w:rsidRPr="001E1889">
        <w:rPr>
          <w:rFonts w:ascii="Century Schoolbook" w:hAnsi="Century Schoolbook"/>
          <w:sz w:val="24"/>
          <w:szCs w:val="24"/>
        </w:rPr>
        <w:t>proper mechanism for enforcing a settlement</w:t>
      </w:r>
      <w:r w:rsidR="009465FE" w:rsidRPr="001E1889">
        <w:rPr>
          <w:rFonts w:ascii="Century Schoolbook" w:hAnsi="Century Schoolbook"/>
          <w:sz w:val="24"/>
          <w:szCs w:val="24"/>
        </w:rPr>
        <w:t xml:space="preserve"> agreement</w:t>
      </w:r>
      <w:r w:rsidRPr="001E1889">
        <w:rPr>
          <w:rFonts w:ascii="Century Schoolbook" w:hAnsi="Century Schoolbook"/>
          <w:sz w:val="24"/>
          <w:szCs w:val="24"/>
        </w:rPr>
        <w:t xml:space="preserve"> is, in almost all cases, through a new action. Any motion or stipulation </w:t>
      </w:r>
      <w:r w:rsidRPr="001E1889">
        <w:rPr>
          <w:rFonts w:ascii="Century Schoolbook" w:hAnsi="Century Schoolbook"/>
          <w:spacing w:val="2"/>
          <w:sz w:val="24"/>
          <w:szCs w:val="24"/>
        </w:rPr>
        <w:t xml:space="preserve">for </w:t>
      </w:r>
      <w:r w:rsidRPr="001E1889">
        <w:rPr>
          <w:rFonts w:ascii="Century Schoolbook" w:hAnsi="Century Schoolbook"/>
          <w:sz w:val="24"/>
          <w:szCs w:val="24"/>
        </w:rPr>
        <w:t xml:space="preserve">dismissal requesting that the Court retain jurisdiction </w:t>
      </w:r>
      <w:r w:rsidRPr="001E1889">
        <w:rPr>
          <w:rFonts w:ascii="Century Schoolbook" w:hAnsi="Century Schoolbook"/>
          <w:spacing w:val="2"/>
          <w:sz w:val="24"/>
          <w:szCs w:val="24"/>
        </w:rPr>
        <w:t xml:space="preserve">after </w:t>
      </w:r>
      <w:r w:rsidRPr="001E1889">
        <w:rPr>
          <w:rFonts w:ascii="Century Schoolbook" w:hAnsi="Century Schoolbook"/>
          <w:sz w:val="24"/>
          <w:szCs w:val="24"/>
        </w:rPr>
        <w:t xml:space="preserve">dismissal shall explain in detail the </w:t>
      </w:r>
      <w:del w:id="40" w:author="DDD LawClerk 1" w:date="2019-11-29T15:30:00Z">
        <w:r w:rsidRPr="001E1889">
          <w:rPr>
            <w:rFonts w:ascii="Century Schoolbook" w:hAnsi="Century Schoolbook"/>
            <w:sz w:val="24"/>
            <w:szCs w:val="24"/>
          </w:rPr>
          <w:delText xml:space="preserve">extraordinary </w:delText>
        </w:r>
      </w:del>
      <w:r w:rsidRPr="001E1889">
        <w:rPr>
          <w:rFonts w:ascii="Century Schoolbook" w:hAnsi="Century Schoolbook"/>
          <w:sz w:val="24"/>
          <w:szCs w:val="24"/>
        </w:rPr>
        <w:t>circumstances necessitating such an</w:t>
      </w:r>
      <w:r w:rsidRPr="001E1889">
        <w:rPr>
          <w:rFonts w:ascii="Century Schoolbook" w:hAnsi="Century Schoolbook"/>
          <w:spacing w:val="5"/>
          <w:sz w:val="24"/>
          <w:szCs w:val="24"/>
        </w:rPr>
        <w:t xml:space="preserve"> </w:t>
      </w:r>
      <w:r w:rsidRPr="001E1889">
        <w:rPr>
          <w:rFonts w:ascii="Century Schoolbook" w:hAnsi="Century Schoolbook"/>
          <w:sz w:val="24"/>
          <w:szCs w:val="24"/>
        </w:rPr>
        <w:t>approach.</w:t>
      </w:r>
    </w:p>
    <w:p w14:paraId="091ED7DC" w14:textId="77777777" w:rsidR="00EF3B6D" w:rsidRDefault="008E4152" w:rsidP="00B46B1D">
      <w:pPr>
        <w:pStyle w:val="Heading1"/>
        <w:keepNext/>
        <w:keepLines/>
        <w:widowControl/>
        <w:numPr>
          <w:ilvl w:val="0"/>
          <w:numId w:val="6"/>
        </w:numPr>
        <w:spacing w:after="240"/>
        <w:ind w:left="0" w:firstLine="0"/>
        <w:jc w:val="center"/>
        <w:rPr>
          <w:rFonts w:ascii="Century Schoolbook" w:hAnsi="Century Schoolbook"/>
        </w:rPr>
      </w:pPr>
      <w:r w:rsidRPr="00EF3B6D">
        <w:rPr>
          <w:rFonts w:ascii="Century Schoolbook" w:hAnsi="Century Schoolbook"/>
        </w:rPr>
        <w:t>C</w:t>
      </w:r>
      <w:r w:rsidR="00B46B1D">
        <w:rPr>
          <w:rFonts w:ascii="Century Schoolbook" w:hAnsi="Century Schoolbook"/>
        </w:rPr>
        <w:t>OURTROOM PROCEDURES</w:t>
      </w:r>
    </w:p>
    <w:p w14:paraId="7F4BCCEA" w14:textId="77777777" w:rsidR="00F73F49" w:rsidRDefault="00F73F49" w:rsidP="00B46B1D">
      <w:pPr>
        <w:pStyle w:val="ListParagraph"/>
        <w:keepNext/>
        <w:keepLines/>
        <w:widowControl/>
        <w:numPr>
          <w:ilvl w:val="0"/>
          <w:numId w:val="3"/>
        </w:numPr>
        <w:spacing w:after="240"/>
        <w:ind w:left="1440" w:hanging="720"/>
        <w:jc w:val="left"/>
        <w:rPr>
          <w:rFonts w:ascii="Century Schoolbook" w:hAnsi="Century Schoolbook"/>
          <w:b/>
          <w:sz w:val="24"/>
          <w:szCs w:val="24"/>
        </w:rPr>
      </w:pPr>
      <w:r>
        <w:rPr>
          <w:rFonts w:ascii="Century Schoolbook" w:hAnsi="Century Schoolbook"/>
          <w:b/>
          <w:sz w:val="24"/>
          <w:szCs w:val="24"/>
        </w:rPr>
        <w:t>Courtroom Operations</w:t>
      </w:r>
    </w:p>
    <w:p w14:paraId="1A011D7A" w14:textId="05B817D0" w:rsidR="00F73F49" w:rsidRDefault="00F73F49" w:rsidP="00542003">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For information regarding the courtroom, including telephonic connection, courtroom equipment and technology, courtroom protocol, trial preparation, use of deposition transcripts, the submission of trial exhibits and witness lists, </w:t>
      </w:r>
      <w:del w:id="41" w:author="DDD LawClerk 1" w:date="2019-11-29T15:30:00Z">
        <w:r w:rsidRPr="00EF3B6D">
          <w:rPr>
            <w:rFonts w:ascii="Century Schoolbook" w:hAnsi="Century Schoolbook"/>
            <w:sz w:val="24"/>
            <w:szCs w:val="24"/>
          </w:rPr>
          <w:delText>or</w:delText>
        </w:r>
      </w:del>
      <w:ins w:id="42" w:author="DDD LawClerk 1" w:date="2019-11-29T15:30:00Z">
        <w:r w:rsidR="00D02419">
          <w:rPr>
            <w:rFonts w:ascii="Century Schoolbook" w:hAnsi="Century Schoolbook"/>
            <w:sz w:val="24"/>
            <w:szCs w:val="24"/>
          </w:rPr>
          <w:t>and</w:t>
        </w:r>
      </w:ins>
      <w:r w:rsidRPr="00EF3B6D">
        <w:rPr>
          <w:rFonts w:ascii="Century Schoolbook" w:hAnsi="Century Schoolbook"/>
          <w:sz w:val="24"/>
          <w:szCs w:val="24"/>
        </w:rPr>
        <w:t xml:space="preserve"> the use of exhibits at trial, please contact the Courtroom Deputy, </w:t>
      </w:r>
      <w:r w:rsidRPr="00841AEA">
        <w:rPr>
          <w:rFonts w:ascii="Century Schoolbook" w:hAnsi="Century Schoolbook"/>
          <w:b/>
          <w:sz w:val="24"/>
          <w:szCs w:val="24"/>
        </w:rPr>
        <w:t>Patricia Glover</w:t>
      </w:r>
      <w:r w:rsidRPr="00EF3B6D">
        <w:rPr>
          <w:rFonts w:ascii="Century Schoolbook" w:hAnsi="Century Schoolbook"/>
          <w:sz w:val="24"/>
          <w:szCs w:val="24"/>
        </w:rPr>
        <w:t xml:space="preserve">, at </w:t>
      </w:r>
      <w:r w:rsidR="003907CE" w:rsidRPr="005F7AA9">
        <w:rPr>
          <w:rFonts w:ascii="Century Schoolbook" w:hAnsi="Century Schoolbook"/>
          <w:b/>
          <w:sz w:val="24"/>
          <w:szCs w:val="24"/>
        </w:rPr>
        <w:t>(</w:t>
      </w:r>
      <w:r w:rsidRPr="00841AEA">
        <w:rPr>
          <w:rFonts w:ascii="Century Schoolbook" w:hAnsi="Century Schoolbook"/>
          <w:b/>
          <w:sz w:val="24"/>
          <w:szCs w:val="24"/>
        </w:rPr>
        <w:t>303</w:t>
      </w:r>
      <w:r w:rsidR="003907CE">
        <w:rPr>
          <w:rFonts w:ascii="Century Schoolbook" w:hAnsi="Century Schoolbook"/>
          <w:b/>
          <w:sz w:val="24"/>
          <w:szCs w:val="24"/>
        </w:rPr>
        <w:t xml:space="preserve">) </w:t>
      </w:r>
      <w:r w:rsidRPr="00841AEA">
        <w:rPr>
          <w:rFonts w:ascii="Century Schoolbook" w:hAnsi="Century Schoolbook"/>
          <w:b/>
          <w:sz w:val="24"/>
          <w:szCs w:val="24"/>
        </w:rPr>
        <w:t>335-2185</w:t>
      </w:r>
      <w:r w:rsidRPr="00EF3B6D">
        <w:rPr>
          <w:rFonts w:ascii="Century Schoolbook" w:hAnsi="Century Schoolbook"/>
          <w:sz w:val="24"/>
          <w:szCs w:val="24"/>
        </w:rPr>
        <w:t>.</w:t>
      </w:r>
    </w:p>
    <w:p w14:paraId="37D49D86" w14:textId="77777777" w:rsidR="00EF3B6D" w:rsidRDefault="00373E01" w:rsidP="00B46B1D">
      <w:pPr>
        <w:pStyle w:val="ListParagraph"/>
        <w:keepNext/>
        <w:keepLines/>
        <w:widowControl/>
        <w:numPr>
          <w:ilvl w:val="0"/>
          <w:numId w:val="3"/>
        </w:numPr>
        <w:spacing w:after="240"/>
        <w:ind w:left="1440" w:hanging="720"/>
        <w:jc w:val="left"/>
        <w:rPr>
          <w:rFonts w:ascii="Century Schoolbook" w:hAnsi="Century Schoolbook"/>
          <w:b/>
          <w:sz w:val="24"/>
          <w:szCs w:val="24"/>
        </w:rPr>
      </w:pPr>
      <w:r w:rsidRPr="00EF3B6D">
        <w:rPr>
          <w:rFonts w:ascii="Century Schoolbook" w:hAnsi="Century Schoolbook"/>
          <w:b/>
          <w:sz w:val="24"/>
          <w:szCs w:val="24"/>
        </w:rPr>
        <w:lastRenderedPageBreak/>
        <w:t>Recording of Proceedings</w:t>
      </w:r>
    </w:p>
    <w:p w14:paraId="72ABED1A" w14:textId="7532F706" w:rsidR="00F63375" w:rsidRPr="0023418E" w:rsidRDefault="00373E01" w:rsidP="005F7AA9">
      <w:pPr>
        <w:pStyle w:val="ListParagraph"/>
        <w:keepLines/>
        <w:widowControl/>
        <w:numPr>
          <w:ilvl w:val="0"/>
          <w:numId w:val="18"/>
        </w:numPr>
        <w:spacing w:after="240"/>
        <w:ind w:left="720" w:firstLine="720"/>
        <w:rPr>
          <w:rFonts w:ascii="Century Schoolbook" w:hAnsi="Century Schoolbook"/>
          <w:sz w:val="24"/>
          <w:szCs w:val="24"/>
        </w:rPr>
      </w:pPr>
      <w:r w:rsidRPr="0023418E">
        <w:rPr>
          <w:rFonts w:ascii="Century Schoolbook" w:hAnsi="Century Schoolbook"/>
          <w:sz w:val="24"/>
          <w:szCs w:val="24"/>
        </w:rPr>
        <w:t xml:space="preserve">The </w:t>
      </w:r>
      <w:proofErr w:type="spellStart"/>
      <w:r w:rsidRPr="0023418E">
        <w:rPr>
          <w:rFonts w:ascii="Century Schoolbook" w:hAnsi="Century Schoolbook"/>
          <w:sz w:val="24"/>
          <w:szCs w:val="24"/>
        </w:rPr>
        <w:t>realtime</w:t>
      </w:r>
      <w:proofErr w:type="spellEnd"/>
      <w:r w:rsidRPr="0023418E">
        <w:rPr>
          <w:rFonts w:ascii="Century Schoolbook" w:hAnsi="Century Schoolbook"/>
          <w:sz w:val="24"/>
          <w:szCs w:val="24"/>
        </w:rPr>
        <w:t xml:space="preserve"> reporter assigned to the </w:t>
      </w:r>
      <w:r w:rsidR="009465FE" w:rsidRPr="0023418E">
        <w:rPr>
          <w:rFonts w:ascii="Century Schoolbook" w:hAnsi="Century Schoolbook"/>
          <w:sz w:val="24"/>
          <w:szCs w:val="24"/>
        </w:rPr>
        <w:t>Court</w:t>
      </w:r>
      <w:r w:rsidRPr="0023418E">
        <w:rPr>
          <w:rFonts w:ascii="Century Schoolbook" w:hAnsi="Century Schoolbook"/>
          <w:sz w:val="24"/>
          <w:szCs w:val="24"/>
        </w:rPr>
        <w:t xml:space="preserve"> is </w:t>
      </w:r>
      <w:r w:rsidRPr="0023418E">
        <w:rPr>
          <w:rFonts w:ascii="Century Schoolbook" w:hAnsi="Century Schoolbook"/>
          <w:b/>
          <w:sz w:val="24"/>
          <w:szCs w:val="24"/>
        </w:rPr>
        <w:t xml:space="preserve">Tracy Weir </w:t>
      </w:r>
      <w:r w:rsidRPr="0023418E">
        <w:rPr>
          <w:rFonts w:ascii="Century Schoolbook" w:hAnsi="Century Schoolbook"/>
          <w:sz w:val="24"/>
          <w:szCs w:val="24"/>
        </w:rPr>
        <w:t xml:space="preserve">at </w:t>
      </w:r>
      <w:r w:rsidR="003907CE" w:rsidRPr="00006D7A">
        <w:rPr>
          <w:rFonts w:ascii="Century Schoolbook" w:hAnsi="Century Schoolbook"/>
          <w:b/>
          <w:sz w:val="24"/>
        </w:rPr>
        <w:t>(</w:t>
      </w:r>
      <w:r w:rsidRPr="0023418E">
        <w:rPr>
          <w:rFonts w:ascii="Century Schoolbook" w:hAnsi="Century Schoolbook"/>
          <w:b/>
          <w:sz w:val="24"/>
          <w:szCs w:val="24"/>
        </w:rPr>
        <w:t>303</w:t>
      </w:r>
      <w:r w:rsidR="003907CE">
        <w:rPr>
          <w:rFonts w:ascii="Century Schoolbook" w:hAnsi="Century Schoolbook"/>
          <w:b/>
          <w:sz w:val="24"/>
          <w:szCs w:val="24"/>
        </w:rPr>
        <w:t xml:space="preserve">) </w:t>
      </w:r>
      <w:r w:rsidRPr="0023418E">
        <w:rPr>
          <w:rFonts w:ascii="Century Schoolbook" w:hAnsi="Century Schoolbook"/>
          <w:b/>
          <w:sz w:val="24"/>
          <w:szCs w:val="24"/>
        </w:rPr>
        <w:t>335</w:t>
      </w:r>
      <w:r w:rsidR="00F73F49" w:rsidRPr="0023418E">
        <w:rPr>
          <w:rFonts w:ascii="Century Schoolbook" w:hAnsi="Century Schoolbook"/>
          <w:b/>
          <w:sz w:val="24"/>
          <w:szCs w:val="24"/>
        </w:rPr>
        <w:noBreakHyphen/>
      </w:r>
      <w:r w:rsidRPr="0023418E">
        <w:rPr>
          <w:rFonts w:ascii="Century Schoolbook" w:hAnsi="Century Schoolbook"/>
          <w:b/>
          <w:sz w:val="24"/>
          <w:szCs w:val="24"/>
        </w:rPr>
        <w:t>2358</w:t>
      </w:r>
      <w:r w:rsidRPr="0023418E">
        <w:rPr>
          <w:rFonts w:ascii="Century Schoolbook" w:hAnsi="Century Schoolbook"/>
          <w:sz w:val="24"/>
          <w:szCs w:val="24"/>
        </w:rPr>
        <w:t xml:space="preserve">. Transcripts of proceedings may be ordered from Ms. Weir. Requests for </w:t>
      </w:r>
      <w:proofErr w:type="spellStart"/>
      <w:r w:rsidRPr="0023418E">
        <w:rPr>
          <w:rFonts w:ascii="Century Schoolbook" w:hAnsi="Century Schoolbook"/>
          <w:sz w:val="24"/>
          <w:szCs w:val="24"/>
        </w:rPr>
        <w:t>realtime</w:t>
      </w:r>
      <w:proofErr w:type="spellEnd"/>
      <w:r w:rsidRPr="0023418E">
        <w:rPr>
          <w:rFonts w:ascii="Century Schoolbook" w:hAnsi="Century Schoolbook"/>
          <w:sz w:val="24"/>
          <w:szCs w:val="24"/>
        </w:rPr>
        <w:t xml:space="preserve">, daily, or hourly copy must be made </w:t>
      </w:r>
      <w:r w:rsidRPr="007270FB">
        <w:rPr>
          <w:rFonts w:ascii="Century Schoolbook" w:hAnsi="Century Schoolbook"/>
          <w:sz w:val="24"/>
          <w:szCs w:val="24"/>
        </w:rPr>
        <w:t>at least</w:t>
      </w:r>
      <w:r w:rsidR="008E4152" w:rsidRPr="007270FB">
        <w:rPr>
          <w:rFonts w:ascii="Century Schoolbook" w:hAnsi="Century Schoolbook"/>
          <w:sz w:val="24"/>
          <w:szCs w:val="24"/>
        </w:rPr>
        <w:t xml:space="preserve"> </w:t>
      </w:r>
      <w:r w:rsidR="00806498">
        <w:rPr>
          <w:rFonts w:ascii="Century Schoolbook" w:hAnsi="Century Schoolbook"/>
          <w:b/>
          <w:sz w:val="24"/>
          <w:szCs w:val="24"/>
        </w:rPr>
        <w:t>30</w:t>
      </w:r>
      <w:r w:rsidR="008E4152" w:rsidRPr="005F7AA9">
        <w:rPr>
          <w:rFonts w:ascii="Century Schoolbook" w:hAnsi="Century Schoolbook"/>
          <w:b/>
          <w:sz w:val="24"/>
          <w:szCs w:val="24"/>
        </w:rPr>
        <w:t xml:space="preserve"> days</w:t>
      </w:r>
      <w:r w:rsidRPr="005F7AA9">
        <w:rPr>
          <w:rFonts w:ascii="Century Schoolbook" w:hAnsi="Century Schoolbook"/>
          <w:sz w:val="24"/>
          <w:szCs w:val="24"/>
        </w:rPr>
        <w:t xml:space="preserve"> </w:t>
      </w:r>
      <w:r w:rsidRPr="007270FB">
        <w:rPr>
          <w:rFonts w:ascii="Century Schoolbook" w:hAnsi="Century Schoolbook"/>
          <w:sz w:val="24"/>
          <w:szCs w:val="24"/>
        </w:rPr>
        <w:t>before</w:t>
      </w:r>
      <w:r w:rsidRPr="0023418E">
        <w:rPr>
          <w:rFonts w:ascii="Century Schoolbook" w:hAnsi="Century Schoolbook"/>
          <w:sz w:val="24"/>
          <w:szCs w:val="24"/>
        </w:rPr>
        <w:t xml:space="preserve"> the trial or hearing. </w:t>
      </w:r>
      <w:r w:rsidR="00EF58E8" w:rsidRPr="0023418E">
        <w:rPr>
          <w:rFonts w:ascii="Century Schoolbook" w:hAnsi="Century Schoolbook"/>
          <w:sz w:val="24"/>
          <w:szCs w:val="24"/>
        </w:rPr>
        <w:t>For f</w:t>
      </w:r>
      <w:r w:rsidRPr="0023418E">
        <w:rPr>
          <w:rFonts w:ascii="Century Schoolbook" w:hAnsi="Century Schoolbook"/>
          <w:sz w:val="24"/>
          <w:szCs w:val="24"/>
        </w:rPr>
        <w:t>urther details</w:t>
      </w:r>
      <w:r w:rsidR="00EF58E8" w:rsidRPr="0023418E">
        <w:rPr>
          <w:rFonts w:ascii="Century Schoolbook" w:hAnsi="Century Schoolbook"/>
          <w:sz w:val="24"/>
          <w:szCs w:val="24"/>
        </w:rPr>
        <w:t>, contact</w:t>
      </w:r>
      <w:r w:rsidRPr="0023418E">
        <w:rPr>
          <w:rFonts w:ascii="Century Schoolbook" w:hAnsi="Century Schoolbook"/>
          <w:spacing w:val="3"/>
          <w:sz w:val="24"/>
          <w:szCs w:val="24"/>
        </w:rPr>
        <w:t xml:space="preserve"> </w:t>
      </w:r>
      <w:r w:rsidRPr="0023418E">
        <w:rPr>
          <w:rFonts w:ascii="Century Schoolbook" w:hAnsi="Century Schoolbook"/>
          <w:sz w:val="24"/>
          <w:szCs w:val="24"/>
        </w:rPr>
        <w:t>Ms. Weir.</w:t>
      </w:r>
    </w:p>
    <w:p w14:paraId="48B3ECF7" w14:textId="77777777" w:rsidR="00EF3B6D" w:rsidRPr="005F7AA9" w:rsidRDefault="005F7AA9" w:rsidP="005F7AA9">
      <w:pPr>
        <w:keepLines/>
        <w:widowControl/>
        <w:spacing w:after="240"/>
        <w:ind w:left="720" w:firstLine="720"/>
        <w:rPr>
          <w:rFonts w:ascii="Century Schoolbook" w:hAnsi="Century Schoolbook"/>
          <w:sz w:val="24"/>
          <w:szCs w:val="24"/>
        </w:rPr>
      </w:pPr>
      <w:r>
        <w:rPr>
          <w:rFonts w:ascii="Century Schoolbook" w:hAnsi="Century Schoolbook"/>
          <w:sz w:val="24"/>
          <w:szCs w:val="24"/>
        </w:rPr>
        <w:t>2.</w:t>
      </w:r>
      <w:r>
        <w:rPr>
          <w:rFonts w:ascii="Century Schoolbook" w:hAnsi="Century Schoolbook"/>
          <w:sz w:val="24"/>
          <w:szCs w:val="24"/>
        </w:rPr>
        <w:tab/>
      </w:r>
      <w:r w:rsidR="009A5739" w:rsidRPr="005F7AA9">
        <w:rPr>
          <w:rFonts w:ascii="Century Schoolbook" w:hAnsi="Century Schoolbook"/>
          <w:sz w:val="24"/>
          <w:szCs w:val="24"/>
        </w:rPr>
        <w:t xml:space="preserve">Not later than </w:t>
      </w:r>
      <w:r w:rsidR="009A5739" w:rsidRPr="005F7AA9">
        <w:rPr>
          <w:rFonts w:ascii="Century Schoolbook" w:hAnsi="Century Schoolbook"/>
          <w:b/>
          <w:sz w:val="24"/>
          <w:szCs w:val="24"/>
        </w:rPr>
        <w:t>five business days</w:t>
      </w:r>
      <w:r w:rsidR="009A5739" w:rsidRPr="005F7AA9">
        <w:rPr>
          <w:rFonts w:ascii="Century Schoolbook" w:hAnsi="Century Schoolbook"/>
          <w:sz w:val="24"/>
          <w:szCs w:val="24"/>
        </w:rPr>
        <w:t xml:space="preserve"> before any hearing, trial, or other proceeding, counsel and any pro se party shall file and provide the </w:t>
      </w:r>
      <w:r w:rsidR="009465FE" w:rsidRPr="005F7AA9">
        <w:rPr>
          <w:rFonts w:ascii="Century Schoolbook" w:hAnsi="Century Schoolbook"/>
          <w:sz w:val="24"/>
          <w:szCs w:val="24"/>
        </w:rPr>
        <w:t>Court</w:t>
      </w:r>
      <w:r w:rsidR="009A5739" w:rsidRPr="005F7AA9">
        <w:rPr>
          <w:rFonts w:ascii="Century Schoolbook" w:hAnsi="Century Schoolbook"/>
          <w:sz w:val="24"/>
          <w:szCs w:val="24"/>
        </w:rPr>
        <w:t>, the court reporter, courtroom deputy clerk, opposing counsel, and any pro se party with a glossary of any difficult, unusual, scientific, or technical words, names, terms, or phrases.</w:t>
      </w:r>
    </w:p>
    <w:p w14:paraId="39969693" w14:textId="77777777" w:rsidR="00267861" w:rsidRDefault="00267861" w:rsidP="00267861">
      <w:pPr>
        <w:pStyle w:val="ListParagraph"/>
        <w:keepNext/>
        <w:keepLines/>
        <w:widowControl/>
        <w:numPr>
          <w:ilvl w:val="0"/>
          <w:numId w:val="3"/>
        </w:numPr>
        <w:spacing w:after="240"/>
        <w:ind w:left="1440" w:hanging="720"/>
        <w:jc w:val="left"/>
        <w:rPr>
          <w:rFonts w:ascii="Century Schoolbook" w:hAnsi="Century Schoolbook"/>
          <w:b/>
          <w:sz w:val="24"/>
          <w:szCs w:val="24"/>
        </w:rPr>
      </w:pPr>
      <w:r>
        <w:rPr>
          <w:rFonts w:ascii="Century Schoolbook" w:hAnsi="Century Schoolbook"/>
          <w:b/>
          <w:sz w:val="24"/>
          <w:szCs w:val="24"/>
        </w:rPr>
        <w:t>Exhibits</w:t>
      </w:r>
    </w:p>
    <w:p w14:paraId="611B4CE2" w14:textId="77777777" w:rsidR="00D11731" w:rsidRDefault="00D11731" w:rsidP="00CB4B5A">
      <w:pPr>
        <w:pStyle w:val="ListParagraph"/>
        <w:keepLines/>
        <w:widowControl/>
        <w:numPr>
          <w:ilvl w:val="0"/>
          <w:numId w:val="22"/>
        </w:numPr>
        <w:spacing w:after="240"/>
        <w:ind w:left="720" w:firstLine="720"/>
        <w:rPr>
          <w:rFonts w:ascii="Century Schoolbook" w:hAnsi="Century Schoolbook"/>
          <w:sz w:val="24"/>
          <w:szCs w:val="24"/>
        </w:rPr>
      </w:pPr>
      <w:r w:rsidRPr="00D11731">
        <w:rPr>
          <w:rFonts w:ascii="Century Schoolbook" w:hAnsi="Century Schoolbook"/>
          <w:sz w:val="24"/>
          <w:szCs w:val="24"/>
        </w:rPr>
        <w:t>Each party must pre-mark all exhibits that will be used or identified for the record in a hearing or trial.</w:t>
      </w:r>
      <w:r>
        <w:rPr>
          <w:rFonts w:ascii="Century Schoolbook" w:hAnsi="Century Schoolbook"/>
          <w:sz w:val="24"/>
          <w:szCs w:val="24"/>
        </w:rPr>
        <w:t xml:space="preserve"> </w:t>
      </w:r>
      <w:r w:rsidRPr="00D11731">
        <w:rPr>
          <w:rFonts w:ascii="Century Schoolbook" w:hAnsi="Century Schoolbook"/>
          <w:sz w:val="24"/>
          <w:szCs w:val="24"/>
        </w:rPr>
        <w:t>The case number shall appear on each exhibit sticker or label.</w:t>
      </w:r>
    </w:p>
    <w:p w14:paraId="6F615EE1" w14:textId="3A7CA54A" w:rsidR="00267861" w:rsidRDefault="00267861" w:rsidP="00D11731">
      <w:pPr>
        <w:pStyle w:val="ListParagraph"/>
        <w:keepLines/>
        <w:widowControl/>
        <w:numPr>
          <w:ilvl w:val="0"/>
          <w:numId w:val="22"/>
        </w:numPr>
        <w:spacing w:after="240"/>
        <w:ind w:left="720" w:firstLine="720"/>
        <w:rPr>
          <w:rFonts w:ascii="Century Schoolbook" w:hAnsi="Century Schoolbook"/>
          <w:sz w:val="24"/>
          <w:szCs w:val="24"/>
        </w:rPr>
      </w:pPr>
      <w:bookmarkStart w:id="43" w:name="_Hlk11075766"/>
      <w:r w:rsidRPr="00267861">
        <w:rPr>
          <w:rFonts w:ascii="Century Schoolbook" w:hAnsi="Century Schoolbook"/>
          <w:sz w:val="24"/>
          <w:szCs w:val="24"/>
        </w:rPr>
        <w:t>All exhibits should be identified by number only (</w:t>
      </w:r>
      <w:r w:rsidR="00D11731">
        <w:rPr>
          <w:rFonts w:ascii="Century Schoolbook" w:hAnsi="Century Schoolbook"/>
          <w:i/>
          <w:sz w:val="24"/>
          <w:szCs w:val="24"/>
        </w:rPr>
        <w:t>e.g.</w:t>
      </w:r>
      <w:r w:rsidR="00D11731">
        <w:rPr>
          <w:rFonts w:ascii="Century Schoolbook" w:hAnsi="Century Schoolbook"/>
          <w:sz w:val="24"/>
          <w:szCs w:val="24"/>
        </w:rPr>
        <w:t>,</w:t>
      </w:r>
      <w:r w:rsidRPr="00267861">
        <w:rPr>
          <w:rFonts w:ascii="Century Schoolbook" w:hAnsi="Century Schoolbook"/>
          <w:sz w:val="24"/>
          <w:szCs w:val="24"/>
        </w:rPr>
        <w:t xml:space="preserve"> </w:t>
      </w:r>
      <w:r w:rsidR="00D11731">
        <w:rPr>
          <w:rFonts w:ascii="Century Schoolbook" w:hAnsi="Century Schoolbook"/>
          <w:sz w:val="24"/>
          <w:szCs w:val="24"/>
        </w:rPr>
        <w:t>“Exhibit 1,” not “</w:t>
      </w:r>
      <w:r w:rsidRPr="00267861">
        <w:rPr>
          <w:rFonts w:ascii="Century Schoolbook" w:hAnsi="Century Schoolbook"/>
          <w:sz w:val="24"/>
          <w:szCs w:val="24"/>
        </w:rPr>
        <w:t>Plaintiff</w:t>
      </w:r>
      <w:r w:rsidR="00806498">
        <w:rPr>
          <w:rFonts w:ascii="Century Schoolbook" w:hAnsi="Century Schoolbook"/>
          <w:sz w:val="24"/>
          <w:szCs w:val="24"/>
        </w:rPr>
        <w:t>’</w:t>
      </w:r>
      <w:r w:rsidRPr="00267861">
        <w:rPr>
          <w:rFonts w:ascii="Century Schoolbook" w:hAnsi="Century Schoolbook"/>
          <w:sz w:val="24"/>
          <w:szCs w:val="24"/>
        </w:rPr>
        <w:t>s Exhibit 1</w:t>
      </w:r>
      <w:r w:rsidR="00D11731">
        <w:rPr>
          <w:rFonts w:ascii="Century Schoolbook" w:hAnsi="Century Schoolbook"/>
          <w:sz w:val="24"/>
          <w:szCs w:val="24"/>
        </w:rPr>
        <w:t>”</w:t>
      </w:r>
      <w:r w:rsidRPr="00267861">
        <w:rPr>
          <w:rFonts w:ascii="Century Schoolbook" w:hAnsi="Century Schoolbook"/>
          <w:sz w:val="24"/>
          <w:szCs w:val="24"/>
        </w:rPr>
        <w:t>)</w:t>
      </w:r>
      <w:r w:rsidR="00D11731">
        <w:rPr>
          <w:rFonts w:ascii="Century Schoolbook" w:hAnsi="Century Schoolbook"/>
          <w:sz w:val="24"/>
          <w:szCs w:val="24"/>
        </w:rPr>
        <w:t>.</w:t>
      </w:r>
      <w:r w:rsidRPr="00267861">
        <w:rPr>
          <w:rFonts w:ascii="Century Schoolbook" w:hAnsi="Century Schoolbook"/>
          <w:sz w:val="24"/>
          <w:szCs w:val="24"/>
        </w:rPr>
        <w:t xml:space="preserve"> Counsel shall confer and agree from the commencement of discovery on a numbering system that will avoid confusion and duplication</w:t>
      </w:r>
      <w:r w:rsidR="009F36D6">
        <w:rPr>
          <w:rFonts w:ascii="Century Schoolbook" w:hAnsi="Century Schoolbook"/>
          <w:sz w:val="24"/>
          <w:szCs w:val="24"/>
        </w:rPr>
        <w:t>,</w:t>
      </w:r>
      <w:r w:rsidR="00D11731">
        <w:rPr>
          <w:rFonts w:ascii="Century Schoolbook" w:hAnsi="Century Schoolbook"/>
          <w:sz w:val="24"/>
          <w:szCs w:val="24"/>
        </w:rPr>
        <w:t xml:space="preserve"> and that will allow the same exhibit number to be used for</w:t>
      </w:r>
      <w:r w:rsidR="009F36D6">
        <w:rPr>
          <w:rFonts w:ascii="Century Schoolbook" w:hAnsi="Century Schoolbook"/>
          <w:sz w:val="24"/>
          <w:szCs w:val="24"/>
        </w:rPr>
        <w:t xml:space="preserve"> each exhibit for</w:t>
      </w:r>
      <w:r w:rsidR="00D11731">
        <w:rPr>
          <w:rFonts w:ascii="Century Schoolbook" w:hAnsi="Century Schoolbook"/>
          <w:sz w:val="24"/>
          <w:szCs w:val="24"/>
        </w:rPr>
        <w:t xml:space="preserve"> deposition and trial purposes</w:t>
      </w:r>
      <w:r w:rsidR="009F36D6">
        <w:rPr>
          <w:rFonts w:ascii="Century Schoolbook" w:hAnsi="Century Schoolbook"/>
          <w:sz w:val="24"/>
          <w:szCs w:val="24"/>
        </w:rPr>
        <w:t xml:space="preserve"> (</w:t>
      </w:r>
      <w:r w:rsidR="009F36D6">
        <w:rPr>
          <w:rFonts w:ascii="Century Schoolbook" w:hAnsi="Century Schoolbook"/>
          <w:i/>
          <w:sz w:val="24"/>
          <w:szCs w:val="24"/>
        </w:rPr>
        <w:t>e.g.</w:t>
      </w:r>
      <w:r w:rsidR="009F36D6">
        <w:rPr>
          <w:rFonts w:ascii="Century Schoolbook" w:hAnsi="Century Schoolbook"/>
          <w:sz w:val="24"/>
          <w:szCs w:val="24"/>
        </w:rPr>
        <w:t xml:space="preserve">, </w:t>
      </w:r>
      <w:r w:rsidRPr="00267861">
        <w:rPr>
          <w:rFonts w:ascii="Century Schoolbook" w:hAnsi="Century Schoolbook"/>
          <w:sz w:val="24"/>
          <w:szCs w:val="24"/>
        </w:rPr>
        <w:t>the employment contract</w:t>
      </w:r>
      <w:r w:rsidR="009F36D6">
        <w:rPr>
          <w:rFonts w:ascii="Century Schoolbook" w:hAnsi="Century Schoolbook"/>
          <w:sz w:val="24"/>
          <w:szCs w:val="24"/>
        </w:rPr>
        <w:t xml:space="preserve"> at issue</w:t>
      </w:r>
      <w:r w:rsidRPr="00267861">
        <w:rPr>
          <w:rFonts w:ascii="Century Schoolbook" w:hAnsi="Century Schoolbook"/>
          <w:sz w:val="24"/>
          <w:szCs w:val="24"/>
        </w:rPr>
        <w:t xml:space="preserve"> would be the same exhibit with the same number for all depositions</w:t>
      </w:r>
      <w:r w:rsidR="009F36D6">
        <w:rPr>
          <w:rFonts w:ascii="Century Schoolbook" w:hAnsi="Century Schoolbook"/>
          <w:sz w:val="24"/>
          <w:szCs w:val="24"/>
        </w:rPr>
        <w:t xml:space="preserve"> and at trial)</w:t>
      </w:r>
      <w:r w:rsidRPr="00267861">
        <w:rPr>
          <w:rFonts w:ascii="Century Schoolbook" w:hAnsi="Century Schoolbook"/>
          <w:sz w:val="24"/>
          <w:szCs w:val="24"/>
        </w:rPr>
        <w:t>. Numbers for trial exhibits need not be consecutive.</w:t>
      </w:r>
      <w:bookmarkEnd w:id="43"/>
    </w:p>
    <w:p w14:paraId="0581C358" w14:textId="77777777" w:rsidR="00EF3B6D" w:rsidRDefault="00F571BB" w:rsidP="00B46B1D">
      <w:pPr>
        <w:pStyle w:val="Heading1"/>
        <w:keepNext/>
        <w:keepLines/>
        <w:widowControl/>
        <w:numPr>
          <w:ilvl w:val="0"/>
          <w:numId w:val="6"/>
        </w:numPr>
        <w:spacing w:after="240"/>
        <w:ind w:left="0" w:firstLine="0"/>
        <w:jc w:val="center"/>
        <w:rPr>
          <w:rFonts w:ascii="Century Schoolbook" w:hAnsi="Century Schoolbook"/>
        </w:rPr>
      </w:pPr>
      <w:r w:rsidRPr="00EF3B6D">
        <w:rPr>
          <w:rFonts w:ascii="Century Schoolbook" w:hAnsi="Century Schoolbook"/>
        </w:rPr>
        <w:t>M</w:t>
      </w:r>
      <w:r w:rsidR="00B46B1D">
        <w:rPr>
          <w:rFonts w:ascii="Century Schoolbook" w:hAnsi="Century Schoolbook"/>
        </w:rPr>
        <w:t>OTIONS AND OBJECTIONS PRACTICE</w:t>
      </w:r>
    </w:p>
    <w:p w14:paraId="5E2FC622" w14:textId="77777777" w:rsidR="00EF3B6D" w:rsidRDefault="000115DA" w:rsidP="00B46B1D">
      <w:pPr>
        <w:pStyle w:val="ListParagraph"/>
        <w:keepNext/>
        <w:keepLines/>
        <w:widowControl/>
        <w:numPr>
          <w:ilvl w:val="0"/>
          <w:numId w:val="2"/>
        </w:numPr>
        <w:spacing w:after="240"/>
        <w:ind w:left="1440" w:hanging="720"/>
        <w:rPr>
          <w:rFonts w:ascii="Century Schoolbook" w:hAnsi="Century Schoolbook"/>
          <w:b/>
          <w:sz w:val="24"/>
          <w:szCs w:val="24"/>
        </w:rPr>
      </w:pPr>
      <w:r w:rsidRPr="001E1889">
        <w:rPr>
          <w:rFonts w:ascii="Century Schoolbook" w:hAnsi="Century Schoolbook"/>
          <w:b/>
          <w:sz w:val="24"/>
          <w:szCs w:val="24"/>
        </w:rPr>
        <w:t>Length</w:t>
      </w:r>
      <w:r w:rsidR="00373E01" w:rsidRPr="001E1889">
        <w:rPr>
          <w:rFonts w:ascii="Century Schoolbook" w:hAnsi="Century Schoolbook"/>
          <w:b/>
          <w:sz w:val="24"/>
          <w:szCs w:val="24"/>
        </w:rPr>
        <w:t xml:space="preserve"> Limitations</w:t>
      </w:r>
    </w:p>
    <w:p w14:paraId="69D0E4E9" w14:textId="02762C7B" w:rsidR="00EF3B6D" w:rsidRDefault="00373E0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Excluding motions filed under </w:t>
      </w:r>
      <w:del w:id="44" w:author="DDD LawClerk 1" w:date="2019-11-29T15:30:00Z">
        <w:r w:rsidRPr="00EF3B6D">
          <w:rPr>
            <w:rFonts w:ascii="Century Schoolbook" w:hAnsi="Century Schoolbook"/>
            <w:sz w:val="24"/>
            <w:szCs w:val="24"/>
          </w:rPr>
          <w:delText xml:space="preserve">Fed. R. Civ. P. </w:delText>
        </w:r>
      </w:del>
      <w:ins w:id="45" w:author="DDD LawClerk 1" w:date="2019-11-29T15:30:00Z">
        <w:r w:rsidRPr="00EF3B6D">
          <w:rPr>
            <w:rFonts w:ascii="Century Schoolbook" w:hAnsi="Century Schoolbook"/>
            <w:sz w:val="24"/>
            <w:szCs w:val="24"/>
          </w:rPr>
          <w:t>Fed</w:t>
        </w:r>
        <w:r w:rsidR="00AE0677">
          <w:rPr>
            <w:rFonts w:ascii="Century Schoolbook" w:hAnsi="Century Schoolbook"/>
            <w:sz w:val="24"/>
            <w:szCs w:val="24"/>
          </w:rPr>
          <w:t>eral</w:t>
        </w:r>
        <w:r w:rsidRPr="00EF3B6D">
          <w:rPr>
            <w:rFonts w:ascii="Century Schoolbook" w:hAnsi="Century Schoolbook"/>
            <w:sz w:val="24"/>
            <w:szCs w:val="24"/>
          </w:rPr>
          <w:t xml:space="preserve"> R</w:t>
        </w:r>
        <w:r w:rsidR="00AE0677">
          <w:rPr>
            <w:rFonts w:ascii="Century Schoolbook" w:hAnsi="Century Schoolbook"/>
            <w:sz w:val="24"/>
            <w:szCs w:val="24"/>
          </w:rPr>
          <w:t>ule</w:t>
        </w:r>
        <w:r w:rsidRPr="00EF3B6D">
          <w:rPr>
            <w:rFonts w:ascii="Century Schoolbook" w:hAnsi="Century Schoolbook"/>
            <w:sz w:val="24"/>
            <w:szCs w:val="24"/>
          </w:rPr>
          <w:t xml:space="preserve"> </w:t>
        </w:r>
        <w:r w:rsidR="00AE0677">
          <w:rPr>
            <w:rFonts w:ascii="Century Schoolbook" w:hAnsi="Century Schoolbook"/>
            <w:sz w:val="24"/>
            <w:szCs w:val="24"/>
          </w:rPr>
          <w:t xml:space="preserve">of </w:t>
        </w:r>
        <w:r w:rsidRPr="00EF3B6D">
          <w:rPr>
            <w:rFonts w:ascii="Century Schoolbook" w:hAnsi="Century Schoolbook"/>
            <w:sz w:val="24"/>
            <w:szCs w:val="24"/>
          </w:rPr>
          <w:t>Civ</w:t>
        </w:r>
        <w:r w:rsidR="00AE0677">
          <w:rPr>
            <w:rFonts w:ascii="Century Schoolbook" w:hAnsi="Century Schoolbook"/>
            <w:sz w:val="24"/>
            <w:szCs w:val="24"/>
          </w:rPr>
          <w:t>il</w:t>
        </w:r>
        <w:r w:rsidRPr="00EF3B6D">
          <w:rPr>
            <w:rFonts w:ascii="Century Schoolbook" w:hAnsi="Century Schoolbook"/>
            <w:sz w:val="24"/>
            <w:szCs w:val="24"/>
          </w:rPr>
          <w:t xml:space="preserve"> P</w:t>
        </w:r>
        <w:r w:rsidR="00AE0677">
          <w:rPr>
            <w:rFonts w:ascii="Century Schoolbook" w:hAnsi="Century Schoolbook"/>
            <w:sz w:val="24"/>
            <w:szCs w:val="24"/>
          </w:rPr>
          <w:t>rocedure </w:t>
        </w:r>
      </w:ins>
      <w:r w:rsidRPr="00EF3B6D">
        <w:rPr>
          <w:rFonts w:ascii="Century Schoolbook" w:hAnsi="Century Schoolbook"/>
          <w:sz w:val="24"/>
          <w:szCs w:val="24"/>
        </w:rPr>
        <w:t>56 or 65, al</w:t>
      </w:r>
      <w:r w:rsidR="00DD4960">
        <w:rPr>
          <w:rFonts w:ascii="Century Schoolbook" w:hAnsi="Century Schoolbook"/>
          <w:sz w:val="24"/>
          <w:szCs w:val="24"/>
        </w:rPr>
        <w:t>l</w:t>
      </w:r>
      <w:r w:rsidRPr="00EF3B6D">
        <w:rPr>
          <w:rFonts w:ascii="Century Schoolbook" w:hAnsi="Century Schoolbook"/>
          <w:sz w:val="24"/>
          <w:szCs w:val="24"/>
        </w:rPr>
        <w:t xml:space="preserve"> motions, objections (including objections to the recommendations or orders of United States Magistrate Judges), responses, and briefs shall not exceed </w:t>
      </w:r>
      <w:r w:rsidR="000115DA" w:rsidRPr="00EF3B6D">
        <w:rPr>
          <w:rFonts w:ascii="Century Schoolbook" w:hAnsi="Century Schoolbook"/>
          <w:b/>
          <w:sz w:val="24"/>
          <w:szCs w:val="24"/>
        </w:rPr>
        <w:t>4,000 words</w:t>
      </w:r>
      <w:r w:rsidRPr="00EF3B6D">
        <w:rPr>
          <w:rFonts w:ascii="Century Schoolbook" w:hAnsi="Century Schoolbook"/>
          <w:sz w:val="24"/>
          <w:szCs w:val="24"/>
        </w:rPr>
        <w:t xml:space="preserve">. </w:t>
      </w:r>
      <w:r w:rsidR="00110F52" w:rsidRPr="00EF3B6D">
        <w:rPr>
          <w:rFonts w:ascii="Century Schoolbook" w:hAnsi="Century Schoolbook"/>
          <w:sz w:val="24"/>
          <w:szCs w:val="24"/>
        </w:rPr>
        <w:t xml:space="preserve">Reply briefs shall not exceed </w:t>
      </w:r>
      <w:r w:rsidR="00110F52" w:rsidRPr="00EF3B6D">
        <w:rPr>
          <w:rFonts w:ascii="Century Schoolbook" w:hAnsi="Century Schoolbook"/>
          <w:b/>
          <w:sz w:val="24"/>
          <w:szCs w:val="24"/>
        </w:rPr>
        <w:t>2,700 words</w:t>
      </w:r>
      <w:r w:rsidR="00110F52" w:rsidRPr="00EF3B6D">
        <w:rPr>
          <w:rFonts w:ascii="Century Schoolbook" w:hAnsi="Century Schoolbook"/>
          <w:sz w:val="24"/>
          <w:szCs w:val="24"/>
        </w:rPr>
        <w:t xml:space="preserve">. </w:t>
      </w:r>
      <w:r w:rsidRPr="00EF3B6D">
        <w:rPr>
          <w:rFonts w:ascii="Century Schoolbook" w:hAnsi="Century Schoolbook"/>
          <w:sz w:val="24"/>
          <w:szCs w:val="24"/>
        </w:rPr>
        <w:t>If a party elects to file more than one Rule 12(b) motion, the</w:t>
      </w:r>
      <w:r w:rsidR="00110F52" w:rsidRPr="00EF3B6D">
        <w:rPr>
          <w:rFonts w:ascii="Century Schoolbook" w:hAnsi="Century Schoolbook"/>
          <w:sz w:val="24"/>
          <w:szCs w:val="24"/>
        </w:rPr>
        <w:t xml:space="preserve"> motions</w:t>
      </w:r>
      <w:r w:rsidRPr="00EF3B6D">
        <w:rPr>
          <w:rFonts w:ascii="Century Schoolbook" w:hAnsi="Century Schoolbook"/>
          <w:sz w:val="24"/>
          <w:szCs w:val="24"/>
        </w:rPr>
        <w:t xml:space="preserve"> and response briefs shall not exceed </w:t>
      </w:r>
      <w:r w:rsidR="000115DA" w:rsidRPr="00EF3B6D">
        <w:rPr>
          <w:rFonts w:ascii="Century Schoolbook" w:hAnsi="Century Schoolbook"/>
          <w:b/>
          <w:sz w:val="24"/>
          <w:szCs w:val="24"/>
        </w:rPr>
        <w:t>4,000 words</w:t>
      </w:r>
      <w:r w:rsidRPr="00EF3B6D">
        <w:rPr>
          <w:rFonts w:ascii="Century Schoolbook" w:hAnsi="Century Schoolbook"/>
          <w:b/>
          <w:sz w:val="24"/>
          <w:szCs w:val="24"/>
        </w:rPr>
        <w:t xml:space="preserve"> </w:t>
      </w:r>
      <w:r w:rsidRPr="005F7AA9">
        <w:rPr>
          <w:rFonts w:ascii="Century Schoolbook" w:hAnsi="Century Schoolbook"/>
          <w:b/>
          <w:sz w:val="24"/>
          <w:szCs w:val="24"/>
        </w:rPr>
        <w:t>total</w:t>
      </w:r>
      <w:r w:rsidRPr="00EF3B6D">
        <w:rPr>
          <w:rFonts w:ascii="Century Schoolbook" w:hAnsi="Century Schoolbook"/>
          <w:sz w:val="24"/>
          <w:szCs w:val="24"/>
        </w:rPr>
        <w:t xml:space="preserve"> for all such motions</w:t>
      </w:r>
      <w:r w:rsidR="00110F52" w:rsidRPr="00EF3B6D">
        <w:rPr>
          <w:rFonts w:ascii="Century Schoolbook" w:hAnsi="Century Schoolbook"/>
          <w:sz w:val="24"/>
          <w:szCs w:val="24"/>
        </w:rPr>
        <w:t>/briefs</w:t>
      </w:r>
      <w:r w:rsidRPr="00EF3B6D">
        <w:rPr>
          <w:rFonts w:ascii="Century Schoolbook" w:hAnsi="Century Schoolbook"/>
          <w:sz w:val="24"/>
          <w:szCs w:val="24"/>
        </w:rPr>
        <w:t xml:space="preserve"> (not each such motion</w:t>
      </w:r>
      <w:r w:rsidR="00110F52" w:rsidRPr="00EF3B6D">
        <w:rPr>
          <w:rFonts w:ascii="Century Schoolbook" w:hAnsi="Century Schoolbook"/>
          <w:sz w:val="24"/>
          <w:szCs w:val="24"/>
        </w:rPr>
        <w:t>/brief</w:t>
      </w:r>
      <w:r w:rsidRPr="00EF3B6D">
        <w:rPr>
          <w:rFonts w:ascii="Century Schoolbook" w:hAnsi="Century Schoolbook"/>
          <w:sz w:val="24"/>
          <w:szCs w:val="24"/>
        </w:rPr>
        <w:t xml:space="preserve">) filed by </w:t>
      </w:r>
      <w:r w:rsidR="00110F52" w:rsidRPr="00EF3B6D">
        <w:rPr>
          <w:rFonts w:ascii="Century Schoolbook" w:hAnsi="Century Schoolbook"/>
          <w:sz w:val="24"/>
          <w:szCs w:val="24"/>
        </w:rPr>
        <w:t>each</w:t>
      </w:r>
      <w:r w:rsidRPr="00EF3B6D">
        <w:rPr>
          <w:rFonts w:ascii="Century Schoolbook" w:hAnsi="Century Schoolbook"/>
          <w:sz w:val="24"/>
          <w:szCs w:val="24"/>
        </w:rPr>
        <w:t xml:space="preserve"> party</w:t>
      </w:r>
      <w:r w:rsidR="00110F52" w:rsidRPr="00EF3B6D">
        <w:rPr>
          <w:rFonts w:ascii="Century Schoolbook" w:hAnsi="Century Schoolbook"/>
          <w:sz w:val="24"/>
          <w:szCs w:val="24"/>
        </w:rPr>
        <w:t xml:space="preserve">; reply briefs shall not exceed </w:t>
      </w:r>
      <w:r w:rsidR="00110F52" w:rsidRPr="00EF3B6D">
        <w:rPr>
          <w:rFonts w:ascii="Century Schoolbook" w:hAnsi="Century Schoolbook"/>
          <w:b/>
          <w:sz w:val="24"/>
          <w:szCs w:val="24"/>
        </w:rPr>
        <w:t>2,700 words total</w:t>
      </w:r>
      <w:r w:rsidRPr="00EF3B6D">
        <w:rPr>
          <w:rFonts w:ascii="Century Schoolbook" w:hAnsi="Century Schoolbook"/>
          <w:sz w:val="24"/>
          <w:szCs w:val="24"/>
        </w:rPr>
        <w:t>.</w:t>
      </w:r>
    </w:p>
    <w:p w14:paraId="0DEAA154" w14:textId="77777777" w:rsidR="00EF3B6D" w:rsidRDefault="00373E0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lastRenderedPageBreak/>
        <w:t>Motions for summary judgment</w:t>
      </w:r>
      <w:r w:rsidR="005F7AA9">
        <w:rPr>
          <w:rFonts w:ascii="Century Schoolbook" w:hAnsi="Century Schoolbook"/>
          <w:sz w:val="24"/>
          <w:szCs w:val="24"/>
        </w:rPr>
        <w:t xml:space="preserve"> or </w:t>
      </w:r>
      <w:r w:rsidRPr="00EF3B6D">
        <w:rPr>
          <w:rFonts w:ascii="Century Schoolbook" w:hAnsi="Century Schoolbook"/>
          <w:sz w:val="24"/>
          <w:szCs w:val="24"/>
        </w:rPr>
        <w:t>partial summary judgment</w:t>
      </w:r>
      <w:r w:rsidR="005F7AA9">
        <w:rPr>
          <w:rFonts w:ascii="Century Schoolbook" w:hAnsi="Century Schoolbook"/>
          <w:sz w:val="24"/>
          <w:szCs w:val="24"/>
        </w:rPr>
        <w:t xml:space="preserve">, motions for preliminary injunction, </w:t>
      </w:r>
      <w:r w:rsidRPr="00EF3B6D">
        <w:rPr>
          <w:rFonts w:ascii="Century Schoolbook" w:hAnsi="Century Schoolbook"/>
          <w:sz w:val="24"/>
          <w:szCs w:val="24"/>
        </w:rPr>
        <w:t xml:space="preserve">and </w:t>
      </w:r>
      <w:r w:rsidR="005F7AA9">
        <w:rPr>
          <w:rFonts w:ascii="Century Schoolbook" w:hAnsi="Century Schoolbook"/>
          <w:sz w:val="24"/>
          <w:szCs w:val="24"/>
        </w:rPr>
        <w:t xml:space="preserve">related </w:t>
      </w:r>
      <w:r w:rsidRPr="00EF3B6D">
        <w:rPr>
          <w:rFonts w:ascii="Century Schoolbook" w:hAnsi="Century Schoolbook"/>
          <w:sz w:val="24"/>
          <w:szCs w:val="24"/>
        </w:rPr>
        <w:t xml:space="preserve">response briefs shall not exceed </w:t>
      </w:r>
      <w:r w:rsidR="000115DA" w:rsidRPr="00EF3B6D">
        <w:rPr>
          <w:rFonts w:ascii="Century Schoolbook" w:hAnsi="Century Schoolbook"/>
          <w:b/>
          <w:sz w:val="24"/>
          <w:szCs w:val="24"/>
        </w:rPr>
        <w:t>5,500 words</w:t>
      </w:r>
      <w:r w:rsidRPr="00EF3B6D">
        <w:rPr>
          <w:rFonts w:ascii="Century Schoolbook" w:hAnsi="Century Schoolbook"/>
          <w:sz w:val="24"/>
          <w:szCs w:val="24"/>
        </w:rPr>
        <w:t xml:space="preserve">. Reply briefs shall not exceed </w:t>
      </w:r>
      <w:r w:rsidRPr="00EF3B6D">
        <w:rPr>
          <w:rFonts w:ascii="Century Schoolbook" w:hAnsi="Century Schoolbook"/>
          <w:b/>
          <w:sz w:val="24"/>
          <w:szCs w:val="24"/>
        </w:rPr>
        <w:t>2,700</w:t>
      </w:r>
      <w:r w:rsidR="000115DA" w:rsidRPr="00EF3B6D">
        <w:rPr>
          <w:rFonts w:ascii="Century Schoolbook" w:hAnsi="Century Schoolbook"/>
          <w:b/>
          <w:sz w:val="24"/>
          <w:szCs w:val="24"/>
        </w:rPr>
        <w:t xml:space="preserve"> words</w:t>
      </w:r>
      <w:r w:rsidRPr="00EF3B6D">
        <w:rPr>
          <w:rFonts w:ascii="Century Schoolbook" w:hAnsi="Century Schoolbook"/>
          <w:sz w:val="24"/>
          <w:szCs w:val="24"/>
        </w:rPr>
        <w:t xml:space="preserve">. If a party elects to file more than one Rule 56 motion, the motions and response briefs shall not exceed </w:t>
      </w:r>
      <w:r w:rsidR="002328C1" w:rsidRPr="00EF3B6D">
        <w:rPr>
          <w:rFonts w:ascii="Century Schoolbook" w:hAnsi="Century Schoolbook"/>
          <w:b/>
          <w:sz w:val="24"/>
          <w:szCs w:val="24"/>
        </w:rPr>
        <w:t>5,500 words</w:t>
      </w:r>
      <w:r w:rsidRPr="00EF3B6D">
        <w:rPr>
          <w:rFonts w:ascii="Century Schoolbook" w:hAnsi="Century Schoolbook"/>
          <w:b/>
          <w:sz w:val="24"/>
          <w:szCs w:val="24"/>
        </w:rPr>
        <w:t xml:space="preserve"> </w:t>
      </w:r>
      <w:r w:rsidRPr="005F7AA9">
        <w:rPr>
          <w:rFonts w:ascii="Century Schoolbook" w:hAnsi="Century Schoolbook"/>
          <w:b/>
          <w:sz w:val="24"/>
          <w:szCs w:val="24"/>
        </w:rPr>
        <w:t>total</w:t>
      </w:r>
      <w:r w:rsidRPr="00EF3B6D">
        <w:rPr>
          <w:rFonts w:ascii="Century Schoolbook" w:hAnsi="Century Schoolbook"/>
          <w:sz w:val="24"/>
          <w:szCs w:val="24"/>
        </w:rPr>
        <w:t xml:space="preserve"> for all such motions</w:t>
      </w:r>
      <w:r w:rsidR="00110F52" w:rsidRPr="00EF3B6D">
        <w:rPr>
          <w:rFonts w:ascii="Century Schoolbook" w:hAnsi="Century Schoolbook"/>
          <w:sz w:val="24"/>
          <w:szCs w:val="24"/>
        </w:rPr>
        <w:t>/briefs</w:t>
      </w:r>
      <w:r w:rsidRPr="00EF3B6D">
        <w:rPr>
          <w:rFonts w:ascii="Century Schoolbook" w:hAnsi="Century Schoolbook"/>
          <w:sz w:val="24"/>
          <w:szCs w:val="24"/>
        </w:rPr>
        <w:t xml:space="preserve"> (not each such motion</w:t>
      </w:r>
      <w:r w:rsidR="00110F52" w:rsidRPr="00EF3B6D">
        <w:rPr>
          <w:rFonts w:ascii="Century Schoolbook" w:hAnsi="Century Schoolbook"/>
          <w:sz w:val="24"/>
          <w:szCs w:val="24"/>
        </w:rPr>
        <w:t>/brief</w:t>
      </w:r>
      <w:r w:rsidRPr="00EF3B6D">
        <w:rPr>
          <w:rFonts w:ascii="Century Schoolbook" w:hAnsi="Century Schoolbook"/>
          <w:sz w:val="24"/>
          <w:szCs w:val="24"/>
        </w:rPr>
        <w:t xml:space="preserve">) filed by </w:t>
      </w:r>
      <w:r w:rsidR="00110F52" w:rsidRPr="00EF3B6D">
        <w:rPr>
          <w:rFonts w:ascii="Century Schoolbook" w:hAnsi="Century Schoolbook"/>
          <w:sz w:val="24"/>
          <w:szCs w:val="24"/>
        </w:rPr>
        <w:t>each</w:t>
      </w:r>
      <w:r w:rsidRPr="00EF3B6D">
        <w:rPr>
          <w:rFonts w:ascii="Century Schoolbook" w:hAnsi="Century Schoolbook"/>
          <w:sz w:val="24"/>
          <w:szCs w:val="24"/>
        </w:rPr>
        <w:t xml:space="preserve"> party</w:t>
      </w:r>
      <w:r w:rsidR="00110F52" w:rsidRPr="00EF3B6D">
        <w:rPr>
          <w:rFonts w:ascii="Century Schoolbook" w:hAnsi="Century Schoolbook"/>
          <w:sz w:val="24"/>
          <w:szCs w:val="24"/>
        </w:rPr>
        <w:t xml:space="preserve">; reply briefs shall not exceed </w:t>
      </w:r>
      <w:r w:rsidR="00EF3B6D" w:rsidRPr="00EF3B6D">
        <w:rPr>
          <w:rFonts w:ascii="Century Schoolbook" w:hAnsi="Century Schoolbook"/>
          <w:b/>
          <w:sz w:val="24"/>
          <w:szCs w:val="24"/>
        </w:rPr>
        <w:t>2</w:t>
      </w:r>
      <w:r w:rsidR="00110F52" w:rsidRPr="00EF3B6D">
        <w:rPr>
          <w:rFonts w:ascii="Century Schoolbook" w:hAnsi="Century Schoolbook"/>
          <w:b/>
          <w:sz w:val="24"/>
          <w:szCs w:val="24"/>
        </w:rPr>
        <w:t>,700 words total</w:t>
      </w:r>
      <w:r w:rsidRPr="00EF3B6D">
        <w:rPr>
          <w:rFonts w:ascii="Century Schoolbook" w:hAnsi="Century Schoolbook"/>
          <w:sz w:val="24"/>
          <w:szCs w:val="24"/>
        </w:rPr>
        <w:t>.</w:t>
      </w:r>
    </w:p>
    <w:p w14:paraId="7D3BCF74" w14:textId="0A951AB7" w:rsidR="00EF3B6D" w:rsidRDefault="000E32A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 xml:space="preserve">These type-volume limitations shall </w:t>
      </w:r>
      <w:ins w:id="46" w:author="DDD LawClerk 1" w:date="2019-11-29T15:30:00Z">
        <w:r w:rsidR="00260986">
          <w:rPr>
            <w:rFonts w:ascii="Century Schoolbook" w:hAnsi="Century Schoolbook"/>
            <w:sz w:val="24"/>
            <w:szCs w:val="24"/>
          </w:rPr>
          <w:t xml:space="preserve">include footnotes, but shall </w:t>
        </w:r>
      </w:ins>
      <w:r w:rsidRPr="00EF3B6D">
        <w:rPr>
          <w:rFonts w:ascii="Century Schoolbook" w:hAnsi="Century Schoolbook"/>
          <w:sz w:val="24"/>
          <w:szCs w:val="24"/>
        </w:rPr>
        <w:t xml:space="preserve">exclude the caption, signature block, </w:t>
      </w:r>
      <w:ins w:id="47" w:author="DDD LawClerk 1" w:date="2019-11-29T15:30:00Z">
        <w:r w:rsidRPr="00EF3B6D">
          <w:rPr>
            <w:rFonts w:ascii="Century Schoolbook" w:hAnsi="Century Schoolbook"/>
            <w:sz w:val="24"/>
            <w:szCs w:val="24"/>
          </w:rPr>
          <w:t>certificate of</w:t>
        </w:r>
        <w:r w:rsidRPr="00EF3B6D">
          <w:rPr>
            <w:rFonts w:ascii="Century Schoolbook" w:hAnsi="Century Schoolbook"/>
            <w:spacing w:val="13"/>
            <w:sz w:val="24"/>
            <w:szCs w:val="24"/>
          </w:rPr>
          <w:t xml:space="preserve"> </w:t>
        </w:r>
        <w:r w:rsidRPr="00EF3B6D">
          <w:rPr>
            <w:rFonts w:ascii="Century Schoolbook" w:hAnsi="Century Schoolbook"/>
            <w:sz w:val="24"/>
            <w:szCs w:val="24"/>
          </w:rPr>
          <w:t>service</w:t>
        </w:r>
        <w:r w:rsidR="00260986">
          <w:rPr>
            <w:rFonts w:ascii="Century Schoolbook" w:hAnsi="Century Schoolbook"/>
            <w:sz w:val="24"/>
            <w:szCs w:val="24"/>
          </w:rPr>
          <w:t xml:space="preserve">, </w:t>
        </w:r>
      </w:ins>
      <w:r w:rsidR="00260986">
        <w:rPr>
          <w:rFonts w:ascii="Century Schoolbook" w:hAnsi="Century Schoolbook"/>
          <w:sz w:val="24"/>
          <w:szCs w:val="24"/>
        </w:rPr>
        <w:t xml:space="preserve">and </w:t>
      </w:r>
      <w:r w:rsidR="00260986" w:rsidRPr="00260986">
        <w:rPr>
          <w:rFonts w:ascii="Century Schoolbook" w:hAnsi="Century Schoolbook"/>
          <w:sz w:val="24"/>
          <w:szCs w:val="24"/>
        </w:rPr>
        <w:t>certificate of</w:t>
      </w:r>
      <w:r w:rsidR="00260986" w:rsidRPr="00006D7A">
        <w:rPr>
          <w:rFonts w:ascii="Century Schoolbook" w:hAnsi="Century Schoolbook"/>
          <w:sz w:val="24"/>
        </w:rPr>
        <w:t xml:space="preserve"> </w:t>
      </w:r>
      <w:del w:id="48" w:author="DDD LawClerk 1" w:date="2019-11-29T15:30:00Z">
        <w:r w:rsidRPr="00EF3B6D">
          <w:rPr>
            <w:rFonts w:ascii="Century Schoolbook" w:hAnsi="Century Schoolbook"/>
            <w:sz w:val="24"/>
            <w:szCs w:val="24"/>
          </w:rPr>
          <w:delText>service</w:delText>
        </w:r>
      </w:del>
      <w:ins w:id="49" w:author="DDD LawClerk 1" w:date="2019-11-29T15:30:00Z">
        <w:r w:rsidR="00260986" w:rsidRPr="00260986">
          <w:rPr>
            <w:rFonts w:ascii="Century Schoolbook" w:hAnsi="Century Schoolbook"/>
            <w:sz w:val="24"/>
            <w:szCs w:val="24"/>
          </w:rPr>
          <w:t xml:space="preserve">compliance </w:t>
        </w:r>
        <w:r w:rsidR="00260986">
          <w:rPr>
            <w:rFonts w:ascii="Century Schoolbook" w:hAnsi="Century Schoolbook"/>
            <w:sz w:val="24"/>
            <w:szCs w:val="24"/>
          </w:rPr>
          <w:t>with the applicable type-volume limitations</w:t>
        </w:r>
      </w:ins>
      <w:r w:rsidRPr="00EF3B6D">
        <w:rPr>
          <w:rFonts w:ascii="Century Schoolbook" w:hAnsi="Century Schoolbook"/>
          <w:sz w:val="24"/>
          <w:szCs w:val="24"/>
        </w:rPr>
        <w:t>.</w:t>
      </w:r>
      <w:r w:rsidR="00110F52" w:rsidRPr="00EF3B6D">
        <w:rPr>
          <w:rFonts w:ascii="Century Schoolbook" w:hAnsi="Century Schoolbook"/>
          <w:sz w:val="24"/>
          <w:szCs w:val="24"/>
        </w:rPr>
        <w:t xml:space="preserve"> Motions and opening briefs shall be combined and shall be considered one paper for purposes of type-volume limitations.</w:t>
      </w:r>
    </w:p>
    <w:p w14:paraId="7A92A154" w14:textId="3E2D8D66" w:rsidR="00EF3B6D" w:rsidRDefault="00373E01"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Each pleading must contain a separate statement, immediately after the</w:t>
      </w:r>
      <w:r w:rsidRPr="001E1889">
        <w:rPr>
          <w:rFonts w:ascii="Century Schoolbook" w:hAnsi="Century Schoolbook"/>
          <w:sz w:val="24"/>
          <w:szCs w:val="24"/>
        </w:rPr>
        <w:t xml:space="preserve"> signature block, certifying that the pleading complies with the applicable type-volume limitations set forth in these </w:t>
      </w:r>
      <w:r w:rsidR="00CB4B5A">
        <w:rPr>
          <w:rFonts w:ascii="Century Schoolbook" w:hAnsi="Century Schoolbook"/>
          <w:sz w:val="24"/>
          <w:szCs w:val="24"/>
        </w:rPr>
        <w:t>P</w:t>
      </w:r>
      <w:r w:rsidRPr="001E1889">
        <w:rPr>
          <w:rFonts w:ascii="Century Schoolbook" w:hAnsi="Century Schoolbook"/>
          <w:sz w:val="24"/>
          <w:szCs w:val="24"/>
        </w:rPr>
        <w:t xml:space="preserve">ractice </w:t>
      </w:r>
      <w:r w:rsidR="00CB4B5A">
        <w:rPr>
          <w:rFonts w:ascii="Century Schoolbook" w:hAnsi="Century Schoolbook"/>
          <w:sz w:val="24"/>
          <w:szCs w:val="24"/>
        </w:rPr>
        <w:t>S</w:t>
      </w:r>
      <w:r w:rsidRPr="001E1889">
        <w:rPr>
          <w:rFonts w:ascii="Century Schoolbook" w:hAnsi="Century Schoolbook"/>
          <w:sz w:val="24"/>
          <w:szCs w:val="24"/>
        </w:rPr>
        <w:t>tandards (</w:t>
      </w:r>
      <w:r w:rsidR="00EF3B6D" w:rsidRPr="005F7AA9">
        <w:rPr>
          <w:rFonts w:ascii="Century Schoolbook" w:hAnsi="Century Schoolbook"/>
          <w:i/>
          <w:sz w:val="24"/>
          <w:szCs w:val="24"/>
        </w:rPr>
        <w:t>e</w:t>
      </w:r>
      <w:r w:rsidRPr="005F7AA9">
        <w:rPr>
          <w:rFonts w:ascii="Century Schoolbook" w:hAnsi="Century Schoolbook"/>
          <w:i/>
          <w:sz w:val="24"/>
          <w:szCs w:val="24"/>
        </w:rPr>
        <w:t>.g.</w:t>
      </w:r>
      <w:r w:rsidRPr="001E1889">
        <w:rPr>
          <w:rFonts w:ascii="Century Schoolbook" w:hAnsi="Century Schoolbook"/>
          <w:sz w:val="24"/>
          <w:szCs w:val="24"/>
        </w:rPr>
        <w:t xml:space="preserve">, “I hereby certify that the foregoing pleading complies with the type-volume limitation set forth in </w:t>
      </w:r>
      <w:r w:rsidR="00E37F13">
        <w:rPr>
          <w:rFonts w:ascii="Century Schoolbook" w:hAnsi="Century Schoolbook"/>
          <w:sz w:val="24"/>
          <w:szCs w:val="24"/>
        </w:rPr>
        <w:t>Judge Domenico’s</w:t>
      </w:r>
      <w:r w:rsidR="00E37F13" w:rsidRPr="001E1889">
        <w:rPr>
          <w:rFonts w:ascii="Century Schoolbook" w:hAnsi="Century Schoolbook"/>
          <w:sz w:val="24"/>
          <w:szCs w:val="24"/>
        </w:rPr>
        <w:t xml:space="preserve"> </w:t>
      </w:r>
      <w:r w:rsidRPr="001E1889">
        <w:rPr>
          <w:rFonts w:ascii="Century Schoolbook" w:hAnsi="Century Schoolbook"/>
          <w:sz w:val="24"/>
          <w:szCs w:val="24"/>
        </w:rPr>
        <w:t>Practice Standard III</w:t>
      </w:r>
      <w:del w:id="50" w:author="DDD LawClerk 1" w:date="2019-11-29T15:30:00Z">
        <w:r w:rsidRPr="001E1889">
          <w:rPr>
            <w:rFonts w:ascii="Century Schoolbook" w:hAnsi="Century Schoolbook"/>
            <w:sz w:val="24"/>
            <w:szCs w:val="24"/>
          </w:rPr>
          <w:delText>.</w:delText>
        </w:r>
      </w:del>
      <w:ins w:id="51" w:author="DDD LawClerk 1" w:date="2019-11-29T15:30:00Z">
        <w:r w:rsidR="00411FC1">
          <w:rPr>
            <w:rFonts w:ascii="Century Schoolbook" w:hAnsi="Century Schoolbook"/>
            <w:sz w:val="24"/>
            <w:szCs w:val="24"/>
          </w:rPr>
          <w:t>(</w:t>
        </w:r>
      </w:ins>
      <w:r w:rsidR="00A275A0">
        <w:rPr>
          <w:rFonts w:ascii="Century Schoolbook" w:hAnsi="Century Schoolbook"/>
          <w:sz w:val="24"/>
          <w:szCs w:val="24"/>
        </w:rPr>
        <w:t>A</w:t>
      </w:r>
      <w:del w:id="52" w:author="DDD LawClerk 1" w:date="2019-11-29T15:30:00Z">
        <w:r w:rsidRPr="001E1889">
          <w:rPr>
            <w:rFonts w:ascii="Century Schoolbook" w:hAnsi="Century Schoolbook"/>
            <w:sz w:val="24"/>
            <w:szCs w:val="24"/>
          </w:rPr>
          <w:delText>.</w:delText>
        </w:r>
      </w:del>
      <w:ins w:id="53" w:author="DDD LawClerk 1" w:date="2019-11-29T15:30:00Z">
        <w:r w:rsidR="00411FC1">
          <w:rPr>
            <w:rFonts w:ascii="Century Schoolbook" w:hAnsi="Century Schoolbook"/>
            <w:sz w:val="24"/>
            <w:szCs w:val="24"/>
          </w:rPr>
          <w:t>)(</w:t>
        </w:r>
      </w:ins>
      <w:r w:rsidRPr="001E1889">
        <w:rPr>
          <w:rFonts w:ascii="Century Schoolbook" w:hAnsi="Century Schoolbook"/>
          <w:sz w:val="24"/>
          <w:szCs w:val="24"/>
        </w:rPr>
        <w:t>1</w:t>
      </w:r>
      <w:del w:id="54" w:author="DDD LawClerk 1" w:date="2019-11-29T15:30:00Z">
        <w:r w:rsidRPr="001E1889">
          <w:rPr>
            <w:rFonts w:ascii="Century Schoolbook" w:hAnsi="Century Schoolbook"/>
            <w:sz w:val="24"/>
            <w:szCs w:val="24"/>
          </w:rPr>
          <w:delText>.”)</w:delText>
        </w:r>
        <w:r w:rsidR="003F1A69" w:rsidRPr="001E1889">
          <w:rPr>
            <w:rFonts w:ascii="Century Schoolbook" w:hAnsi="Century Schoolbook"/>
            <w:sz w:val="24"/>
            <w:szCs w:val="24"/>
          </w:rPr>
          <w:delText>.</w:delText>
        </w:r>
      </w:del>
      <w:ins w:id="55" w:author="DDD LawClerk 1" w:date="2019-11-29T15:30:00Z">
        <w:r w:rsidR="00411FC1">
          <w:rPr>
            <w:rFonts w:ascii="Century Schoolbook" w:hAnsi="Century Schoolbook"/>
            <w:sz w:val="24"/>
            <w:szCs w:val="24"/>
          </w:rPr>
          <w:t>)</w:t>
        </w:r>
        <w:r w:rsidRPr="001E1889">
          <w:rPr>
            <w:rFonts w:ascii="Century Schoolbook" w:hAnsi="Century Schoolbook"/>
            <w:sz w:val="24"/>
            <w:szCs w:val="24"/>
          </w:rPr>
          <w:t>.”)</w:t>
        </w:r>
        <w:r w:rsidR="003F1A69" w:rsidRPr="001E1889">
          <w:rPr>
            <w:rFonts w:ascii="Century Schoolbook" w:hAnsi="Century Schoolbook"/>
            <w:sz w:val="24"/>
            <w:szCs w:val="24"/>
          </w:rPr>
          <w:t>.</w:t>
        </w:r>
      </w:ins>
    </w:p>
    <w:p w14:paraId="66440E05" w14:textId="77777777" w:rsidR="00EF3B6D" w:rsidRDefault="00615D38" w:rsidP="00B46B1D">
      <w:pPr>
        <w:pStyle w:val="ListParagraph"/>
        <w:keepLines/>
        <w:widowControl/>
        <w:numPr>
          <w:ilvl w:val="1"/>
          <w:numId w:val="2"/>
        </w:numPr>
        <w:spacing w:after="240"/>
        <w:ind w:left="720" w:firstLine="720"/>
        <w:rPr>
          <w:rStyle w:val="538415"/>
          <w:rFonts w:ascii="Century Schoolbook" w:hAnsi="Century Schoolbook"/>
          <w:sz w:val="24"/>
          <w:szCs w:val="24"/>
        </w:rPr>
      </w:pPr>
      <w:r w:rsidRPr="00EF3B6D">
        <w:rPr>
          <w:rStyle w:val="538415"/>
          <w:rFonts w:ascii="Century Schoolbook" w:hAnsi="Century Schoolbook" w:cs="Lucida Sans Unicode"/>
          <w:sz w:val="24"/>
          <w:szCs w:val="24"/>
        </w:rPr>
        <w:t>A party may file a motion to exceed the word limitation explaining the reasons why additional words are necessary.</w:t>
      </w:r>
      <w:r w:rsidR="00F9495F" w:rsidRPr="00EF3B6D">
        <w:rPr>
          <w:rStyle w:val="538415"/>
          <w:rFonts w:ascii="Century Schoolbook" w:hAnsi="Century Schoolbook" w:cs="Lucida Sans Unicode"/>
          <w:sz w:val="24"/>
          <w:szCs w:val="24"/>
        </w:rPr>
        <w:t xml:space="preserve"> Any </w:t>
      </w:r>
      <w:r w:rsidR="001969AC" w:rsidRPr="00EF3B6D">
        <w:rPr>
          <w:rStyle w:val="538415"/>
          <w:rFonts w:ascii="Century Schoolbook" w:hAnsi="Century Schoolbook" w:cs="Lucida Sans Unicode"/>
          <w:sz w:val="24"/>
          <w:szCs w:val="24"/>
        </w:rPr>
        <w:t>such</w:t>
      </w:r>
      <w:r w:rsidR="00EF3B6D" w:rsidRPr="00EF3B6D">
        <w:rPr>
          <w:rStyle w:val="538415"/>
          <w:rFonts w:ascii="Century Schoolbook" w:hAnsi="Century Schoolbook" w:cs="Lucida Sans Unicode"/>
          <w:sz w:val="24"/>
          <w:szCs w:val="24"/>
        </w:rPr>
        <w:t xml:space="preserve"> motion</w:t>
      </w:r>
      <w:r w:rsidR="001969AC" w:rsidRPr="00EF3B6D">
        <w:rPr>
          <w:rStyle w:val="538415"/>
          <w:rFonts w:ascii="Century Schoolbook" w:hAnsi="Century Schoolbook" w:cs="Lucida Sans Unicode"/>
          <w:sz w:val="24"/>
          <w:szCs w:val="24"/>
        </w:rPr>
        <w:t xml:space="preserve"> </w:t>
      </w:r>
      <w:r w:rsidR="00F9495F" w:rsidRPr="00EF3B6D">
        <w:rPr>
          <w:rStyle w:val="538415"/>
          <w:rFonts w:ascii="Century Schoolbook" w:hAnsi="Century Schoolbook" w:cs="Lucida Sans Unicode"/>
          <w:sz w:val="24"/>
          <w:szCs w:val="24"/>
        </w:rPr>
        <w:t xml:space="preserve">shall be filed no later than </w:t>
      </w:r>
      <w:r w:rsidR="00F9495F" w:rsidRPr="005F7AA9">
        <w:rPr>
          <w:rStyle w:val="538415"/>
          <w:rFonts w:ascii="Century Schoolbook" w:hAnsi="Century Schoolbook" w:cs="Lucida Sans Unicode"/>
          <w:b/>
          <w:sz w:val="24"/>
          <w:szCs w:val="24"/>
        </w:rPr>
        <w:t>three business days</w:t>
      </w:r>
      <w:r w:rsidR="00F9495F" w:rsidRPr="00EF3B6D">
        <w:rPr>
          <w:rStyle w:val="538415"/>
          <w:rFonts w:ascii="Century Schoolbook" w:hAnsi="Century Schoolbook" w:cs="Lucida Sans Unicode"/>
          <w:sz w:val="24"/>
          <w:szCs w:val="24"/>
        </w:rPr>
        <w:t xml:space="preserve"> before the date the motion, response, reply, or other paper</w:t>
      </w:r>
      <w:r w:rsidR="00F9495F" w:rsidRPr="001E1889">
        <w:rPr>
          <w:rStyle w:val="538415"/>
          <w:rFonts w:ascii="Century Schoolbook" w:hAnsi="Century Schoolbook" w:cs="Lucida Sans Unicode"/>
          <w:sz w:val="24"/>
          <w:szCs w:val="24"/>
        </w:rPr>
        <w:t xml:space="preserve"> is due.</w:t>
      </w:r>
    </w:p>
    <w:p w14:paraId="5BDAD56B" w14:textId="77777777" w:rsidR="0023418E" w:rsidRPr="005F7AA9" w:rsidRDefault="005F7AA9" w:rsidP="005F7AA9">
      <w:pPr>
        <w:keepLines/>
        <w:widowControl/>
        <w:spacing w:after="240"/>
        <w:ind w:left="720" w:firstLine="720"/>
        <w:rPr>
          <w:rStyle w:val="538414"/>
          <w:rFonts w:ascii="Century Schoolbook" w:hAnsi="Century Schoolbook"/>
          <w:sz w:val="24"/>
          <w:szCs w:val="24"/>
        </w:rPr>
      </w:pPr>
      <w:r>
        <w:rPr>
          <w:rStyle w:val="538414"/>
          <w:rFonts w:ascii="Century Schoolbook" w:hAnsi="Century Schoolbook" w:cs="Lucida Sans Unicode"/>
          <w:sz w:val="24"/>
          <w:szCs w:val="24"/>
        </w:rPr>
        <w:t>6.</w:t>
      </w:r>
      <w:r>
        <w:rPr>
          <w:rStyle w:val="538414"/>
          <w:rFonts w:ascii="Century Schoolbook" w:hAnsi="Century Schoolbook" w:cs="Lucida Sans Unicode"/>
          <w:sz w:val="24"/>
          <w:szCs w:val="24"/>
        </w:rPr>
        <w:tab/>
      </w:r>
      <w:r w:rsidR="000E32A1" w:rsidRPr="005F7AA9">
        <w:rPr>
          <w:rStyle w:val="538414"/>
          <w:rFonts w:ascii="Century Schoolbook" w:hAnsi="Century Schoolbook" w:cs="Lucida Sans Unicode"/>
          <w:sz w:val="24"/>
          <w:szCs w:val="24"/>
        </w:rPr>
        <w:t>For a</w:t>
      </w:r>
      <w:r w:rsidR="002328C1" w:rsidRPr="005F7AA9">
        <w:rPr>
          <w:rStyle w:val="538414"/>
          <w:rFonts w:ascii="Century Schoolbook" w:hAnsi="Century Schoolbook" w:cs="Lucida Sans Unicode"/>
          <w:sz w:val="24"/>
          <w:szCs w:val="24"/>
        </w:rPr>
        <w:t>ny party who does not have access to a word-processing</w:t>
      </w:r>
      <w:r w:rsidR="00D9047E" w:rsidRPr="005F7AA9">
        <w:rPr>
          <w:rStyle w:val="538414"/>
          <w:rFonts w:ascii="Century Schoolbook" w:hAnsi="Century Schoolbook" w:cs="Lucida Sans Unicode"/>
          <w:sz w:val="24"/>
          <w:szCs w:val="24"/>
        </w:rPr>
        <w:t xml:space="preserve"> </w:t>
      </w:r>
      <w:r w:rsidR="002328C1" w:rsidRPr="005F7AA9">
        <w:rPr>
          <w:rStyle w:val="538414"/>
          <w:rFonts w:ascii="Century Schoolbook" w:hAnsi="Century Schoolbook" w:cs="Lucida Sans Unicode"/>
          <w:sz w:val="24"/>
          <w:szCs w:val="24"/>
        </w:rPr>
        <w:t>system with a word-count function</w:t>
      </w:r>
      <w:r w:rsidR="000E32A1" w:rsidRPr="005F7AA9">
        <w:rPr>
          <w:rStyle w:val="538414"/>
          <w:rFonts w:ascii="Century Schoolbook" w:hAnsi="Century Schoolbook" w:cs="Lucida Sans Unicode"/>
          <w:sz w:val="24"/>
          <w:szCs w:val="24"/>
        </w:rPr>
        <w:t>, typewritten or legibly handwritten pleadings are subject to page limitation</w:t>
      </w:r>
      <w:r w:rsidR="00DA77AA" w:rsidRPr="005F7AA9">
        <w:rPr>
          <w:rStyle w:val="538414"/>
          <w:rFonts w:ascii="Century Schoolbook" w:hAnsi="Century Schoolbook" w:cs="Lucida Sans Unicode"/>
          <w:sz w:val="24"/>
          <w:szCs w:val="24"/>
        </w:rPr>
        <w:t>s instead. The following equivalents should be used</w:t>
      </w:r>
      <w:r w:rsidR="00D9047E" w:rsidRPr="005F7AA9">
        <w:rPr>
          <w:rStyle w:val="538414"/>
          <w:rFonts w:ascii="Century Schoolbook" w:hAnsi="Century Schoolbook" w:cs="Lucida Sans Unicode"/>
          <w:sz w:val="24"/>
          <w:szCs w:val="24"/>
        </w:rPr>
        <w:t>:</w:t>
      </w:r>
    </w:p>
    <w:p w14:paraId="753A5085" w14:textId="77777777" w:rsidR="0023418E" w:rsidRPr="005F7AA9" w:rsidRDefault="005F7AA9" w:rsidP="005F7AA9">
      <w:pPr>
        <w:keepLines/>
        <w:widowControl/>
        <w:spacing w:after="240"/>
        <w:ind w:left="1440" w:firstLine="720"/>
        <w:rPr>
          <w:rStyle w:val="538414"/>
          <w:rFonts w:ascii="Century Schoolbook" w:hAnsi="Century Schoolbook"/>
          <w:sz w:val="24"/>
          <w:szCs w:val="24"/>
        </w:rPr>
      </w:pPr>
      <w:r>
        <w:rPr>
          <w:rStyle w:val="538414"/>
          <w:rFonts w:ascii="Century Schoolbook" w:hAnsi="Century Schoolbook" w:cs="Lucida Sans Unicode"/>
          <w:sz w:val="24"/>
          <w:szCs w:val="24"/>
        </w:rPr>
        <w:t>a.</w:t>
      </w:r>
      <w:r>
        <w:rPr>
          <w:rStyle w:val="538414"/>
          <w:rFonts w:ascii="Century Schoolbook" w:hAnsi="Century Schoolbook" w:cs="Lucida Sans Unicode"/>
          <w:sz w:val="24"/>
          <w:szCs w:val="24"/>
        </w:rPr>
        <w:tab/>
      </w:r>
      <w:r w:rsidR="00412FDA" w:rsidRPr="005F7AA9">
        <w:rPr>
          <w:rStyle w:val="538414"/>
          <w:rFonts w:ascii="Century Schoolbook" w:hAnsi="Century Schoolbook" w:cs="Lucida Sans Unicode"/>
          <w:sz w:val="24"/>
          <w:szCs w:val="24"/>
        </w:rPr>
        <w:t>2,700 words = 10 pages</w:t>
      </w:r>
      <w:r w:rsidR="00D9047E" w:rsidRPr="005F7AA9">
        <w:rPr>
          <w:rStyle w:val="538414"/>
          <w:rFonts w:ascii="Century Schoolbook" w:hAnsi="Century Schoolbook" w:cs="Lucida Sans Unicode"/>
          <w:sz w:val="24"/>
          <w:szCs w:val="24"/>
        </w:rPr>
        <w:t>;</w:t>
      </w:r>
    </w:p>
    <w:p w14:paraId="592FF8AC" w14:textId="77777777" w:rsidR="0023418E" w:rsidRPr="005F7AA9" w:rsidRDefault="005F7AA9" w:rsidP="005F7AA9">
      <w:pPr>
        <w:keepLines/>
        <w:widowControl/>
        <w:spacing w:after="240"/>
        <w:ind w:left="1440" w:firstLine="720"/>
        <w:rPr>
          <w:rFonts w:ascii="Century Schoolbook" w:hAnsi="Century Schoolbook"/>
          <w:sz w:val="24"/>
          <w:szCs w:val="24"/>
        </w:rPr>
      </w:pPr>
      <w:r>
        <w:rPr>
          <w:rFonts w:ascii="Century Schoolbook" w:hAnsi="Century Schoolbook"/>
          <w:sz w:val="24"/>
          <w:szCs w:val="24"/>
        </w:rPr>
        <w:t>b.</w:t>
      </w:r>
      <w:r>
        <w:rPr>
          <w:rFonts w:ascii="Century Schoolbook" w:hAnsi="Century Schoolbook"/>
          <w:sz w:val="24"/>
          <w:szCs w:val="24"/>
        </w:rPr>
        <w:tab/>
      </w:r>
      <w:r w:rsidR="00412FDA" w:rsidRPr="005F7AA9">
        <w:rPr>
          <w:rFonts w:ascii="Century Schoolbook" w:hAnsi="Century Schoolbook"/>
          <w:sz w:val="24"/>
          <w:szCs w:val="24"/>
        </w:rPr>
        <w:t>4,000 words = 15 pages</w:t>
      </w:r>
      <w:r w:rsidR="00D9047E" w:rsidRPr="005F7AA9">
        <w:rPr>
          <w:rFonts w:ascii="Century Schoolbook" w:hAnsi="Century Schoolbook"/>
          <w:sz w:val="24"/>
          <w:szCs w:val="24"/>
        </w:rPr>
        <w:t>;</w:t>
      </w:r>
      <w:r w:rsidR="0023418E" w:rsidRPr="005F7AA9">
        <w:rPr>
          <w:rFonts w:ascii="Century Schoolbook" w:hAnsi="Century Schoolbook"/>
          <w:sz w:val="24"/>
          <w:szCs w:val="24"/>
        </w:rPr>
        <w:t xml:space="preserve"> and</w:t>
      </w:r>
    </w:p>
    <w:p w14:paraId="2063D027" w14:textId="77777777" w:rsidR="00EF3B6D" w:rsidRPr="005F7AA9" w:rsidRDefault="005F7AA9" w:rsidP="005F7AA9">
      <w:pPr>
        <w:keepLines/>
        <w:widowControl/>
        <w:spacing w:after="240"/>
        <w:ind w:left="1440" w:firstLine="720"/>
        <w:rPr>
          <w:rFonts w:ascii="Century Schoolbook" w:hAnsi="Century Schoolbook"/>
          <w:sz w:val="24"/>
          <w:szCs w:val="24"/>
        </w:rPr>
      </w:pPr>
      <w:r>
        <w:rPr>
          <w:rFonts w:ascii="Century Schoolbook" w:hAnsi="Century Schoolbook"/>
          <w:sz w:val="24"/>
          <w:szCs w:val="24"/>
        </w:rPr>
        <w:t>c.</w:t>
      </w:r>
      <w:r>
        <w:rPr>
          <w:rFonts w:ascii="Century Schoolbook" w:hAnsi="Century Schoolbook"/>
          <w:sz w:val="24"/>
          <w:szCs w:val="24"/>
        </w:rPr>
        <w:tab/>
      </w:r>
      <w:r w:rsidR="00C41174" w:rsidRPr="005F7AA9">
        <w:rPr>
          <w:rFonts w:ascii="Century Schoolbook" w:hAnsi="Century Schoolbook"/>
          <w:sz w:val="24"/>
          <w:szCs w:val="24"/>
        </w:rPr>
        <w:t>5,500 words = 20 pages.</w:t>
      </w:r>
    </w:p>
    <w:p w14:paraId="303530B3" w14:textId="77777777" w:rsidR="00EF3B6D" w:rsidRPr="00B46B1D" w:rsidRDefault="00373E01" w:rsidP="00B46B1D">
      <w:pPr>
        <w:pStyle w:val="ListParagraph"/>
        <w:keepNext/>
        <w:keepLines/>
        <w:widowControl/>
        <w:numPr>
          <w:ilvl w:val="0"/>
          <w:numId w:val="2"/>
        </w:numPr>
        <w:spacing w:after="240"/>
        <w:ind w:left="1440" w:hanging="720"/>
        <w:rPr>
          <w:rFonts w:ascii="Century Schoolbook" w:hAnsi="Century Schoolbook"/>
          <w:b/>
          <w:sz w:val="24"/>
          <w:szCs w:val="24"/>
        </w:rPr>
      </w:pPr>
      <w:r w:rsidRPr="00B46B1D">
        <w:rPr>
          <w:rFonts w:ascii="Century Schoolbook" w:hAnsi="Century Schoolbook"/>
          <w:b/>
          <w:sz w:val="24"/>
          <w:szCs w:val="24"/>
        </w:rPr>
        <w:t xml:space="preserve">Untimely </w:t>
      </w:r>
      <w:r w:rsidR="000115DA" w:rsidRPr="00B46B1D">
        <w:rPr>
          <w:rFonts w:ascii="Century Schoolbook" w:hAnsi="Century Schoolbook"/>
          <w:b/>
          <w:sz w:val="24"/>
          <w:szCs w:val="24"/>
        </w:rPr>
        <w:t>o</w:t>
      </w:r>
      <w:r w:rsidRPr="00B46B1D">
        <w:rPr>
          <w:rFonts w:ascii="Century Schoolbook" w:hAnsi="Century Schoolbook"/>
          <w:b/>
          <w:sz w:val="24"/>
          <w:szCs w:val="24"/>
        </w:rPr>
        <w:t>r Noncomplying Motions, Objections, Responses, or Replies</w:t>
      </w:r>
    </w:p>
    <w:p w14:paraId="039A1647" w14:textId="74964556" w:rsidR="00EF3B6D" w:rsidRDefault="0060028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Pleadings</w:t>
      </w:r>
      <w:r w:rsidR="00373E01" w:rsidRPr="00EF3B6D">
        <w:rPr>
          <w:rFonts w:ascii="Century Schoolbook" w:hAnsi="Century Schoolbook"/>
          <w:sz w:val="24"/>
          <w:szCs w:val="24"/>
        </w:rPr>
        <w:t xml:space="preserve"> that are untimely, noncomplying, or filed without a certification when required under </w:t>
      </w:r>
      <w:del w:id="56" w:author="DDD LawClerk 1" w:date="2019-11-29T15:30:00Z">
        <w:r w:rsidR="00373E01" w:rsidRPr="00EF3B6D">
          <w:rPr>
            <w:rFonts w:ascii="Century Schoolbook" w:hAnsi="Century Schoolbook"/>
            <w:sz w:val="24"/>
            <w:szCs w:val="24"/>
          </w:rPr>
          <w:delText xml:space="preserve">D.C.COLO.LCivR </w:delText>
        </w:r>
      </w:del>
      <w:ins w:id="57" w:author="DDD LawClerk 1" w:date="2019-11-29T15:30:00Z">
        <w:r w:rsidR="0089143E">
          <w:rPr>
            <w:rFonts w:ascii="Century Schoolbook" w:hAnsi="Century Schoolbook"/>
            <w:sz w:val="24"/>
            <w:szCs w:val="24"/>
          </w:rPr>
          <w:t>Local Civil Rule </w:t>
        </w:r>
      </w:ins>
      <w:r w:rsidR="00373E01" w:rsidRPr="00EF3B6D">
        <w:rPr>
          <w:rFonts w:ascii="Century Schoolbook" w:hAnsi="Century Schoolbook"/>
          <w:sz w:val="24"/>
          <w:szCs w:val="24"/>
        </w:rPr>
        <w:t xml:space="preserve">7.1(a) </w:t>
      </w:r>
      <w:r w:rsidR="003137B4" w:rsidRPr="001E1889">
        <w:rPr>
          <w:rFonts w:ascii="Century Schoolbook" w:hAnsi="Century Schoolbook"/>
          <w:sz w:val="24"/>
          <w:szCs w:val="24"/>
        </w:rPr>
        <w:t xml:space="preserve">or these </w:t>
      </w:r>
      <w:r w:rsidR="00CB4B5A">
        <w:rPr>
          <w:rFonts w:ascii="Century Schoolbook" w:hAnsi="Century Schoolbook"/>
          <w:sz w:val="24"/>
          <w:szCs w:val="24"/>
        </w:rPr>
        <w:t>P</w:t>
      </w:r>
      <w:r w:rsidR="003137B4" w:rsidRPr="001E1889">
        <w:rPr>
          <w:rFonts w:ascii="Century Schoolbook" w:hAnsi="Century Schoolbook"/>
          <w:sz w:val="24"/>
          <w:szCs w:val="24"/>
        </w:rPr>
        <w:t xml:space="preserve">ractice </w:t>
      </w:r>
      <w:r w:rsidR="00CB4B5A">
        <w:rPr>
          <w:rFonts w:ascii="Century Schoolbook" w:hAnsi="Century Schoolbook"/>
          <w:sz w:val="24"/>
          <w:szCs w:val="24"/>
        </w:rPr>
        <w:t>S</w:t>
      </w:r>
      <w:r w:rsidR="003137B4" w:rsidRPr="001E1889">
        <w:rPr>
          <w:rFonts w:ascii="Century Schoolbook" w:hAnsi="Century Schoolbook"/>
          <w:sz w:val="24"/>
          <w:szCs w:val="24"/>
        </w:rPr>
        <w:t xml:space="preserve">tandards </w:t>
      </w:r>
      <w:r w:rsidR="00373E01" w:rsidRPr="001E1889">
        <w:rPr>
          <w:rFonts w:ascii="Century Schoolbook" w:hAnsi="Century Schoolbook"/>
          <w:sz w:val="24"/>
          <w:szCs w:val="24"/>
        </w:rPr>
        <w:t xml:space="preserve">may be denied without prejudice or stricken </w:t>
      </w:r>
      <w:r w:rsidR="00373E01" w:rsidRPr="001E1889">
        <w:rPr>
          <w:rFonts w:ascii="Century Schoolbook" w:hAnsi="Century Schoolbook"/>
          <w:i/>
          <w:sz w:val="24"/>
          <w:szCs w:val="24"/>
        </w:rPr>
        <w:t>sua</w:t>
      </w:r>
      <w:r w:rsidR="00373E01" w:rsidRPr="001E1889">
        <w:rPr>
          <w:rFonts w:ascii="Century Schoolbook" w:hAnsi="Century Schoolbook"/>
          <w:i/>
          <w:spacing w:val="1"/>
          <w:sz w:val="24"/>
          <w:szCs w:val="24"/>
        </w:rPr>
        <w:t xml:space="preserve"> </w:t>
      </w:r>
      <w:r w:rsidR="00373E01" w:rsidRPr="001E1889">
        <w:rPr>
          <w:rFonts w:ascii="Century Schoolbook" w:hAnsi="Century Schoolbook"/>
          <w:i/>
          <w:sz w:val="24"/>
          <w:szCs w:val="24"/>
        </w:rPr>
        <w:t>sponte</w:t>
      </w:r>
      <w:r w:rsidR="00373E01" w:rsidRPr="001E1889">
        <w:rPr>
          <w:rFonts w:ascii="Century Schoolbook" w:hAnsi="Century Schoolbook"/>
          <w:sz w:val="24"/>
          <w:szCs w:val="24"/>
        </w:rPr>
        <w:t>.</w:t>
      </w:r>
    </w:p>
    <w:p w14:paraId="49554DB3" w14:textId="77777777" w:rsidR="00EF3B6D" w:rsidRPr="00B46B1D" w:rsidRDefault="00373E01" w:rsidP="00B46B1D">
      <w:pPr>
        <w:pStyle w:val="ListParagraph"/>
        <w:keepNext/>
        <w:keepLines/>
        <w:widowControl/>
        <w:numPr>
          <w:ilvl w:val="0"/>
          <w:numId w:val="2"/>
        </w:numPr>
        <w:spacing w:after="240"/>
        <w:ind w:left="1440" w:hanging="720"/>
        <w:rPr>
          <w:rFonts w:ascii="Century Schoolbook" w:hAnsi="Century Schoolbook"/>
          <w:b/>
          <w:sz w:val="24"/>
          <w:szCs w:val="24"/>
        </w:rPr>
      </w:pPr>
      <w:r w:rsidRPr="00B46B1D">
        <w:rPr>
          <w:rFonts w:ascii="Century Schoolbook" w:hAnsi="Century Schoolbook"/>
          <w:b/>
          <w:sz w:val="24"/>
          <w:szCs w:val="24"/>
        </w:rPr>
        <w:lastRenderedPageBreak/>
        <w:t>Responses and Replies</w:t>
      </w:r>
    </w:p>
    <w:p w14:paraId="6892B6CC" w14:textId="77777777" w:rsidR="00EF3B6D" w:rsidRDefault="00373E01" w:rsidP="00B46B1D">
      <w:pPr>
        <w:keepLines/>
        <w:widowControl/>
        <w:spacing w:after="240"/>
        <w:ind w:left="720" w:firstLine="720"/>
        <w:rPr>
          <w:rFonts w:ascii="Century Schoolbook" w:hAnsi="Century Schoolbook"/>
          <w:sz w:val="24"/>
          <w:szCs w:val="24"/>
        </w:rPr>
      </w:pPr>
      <w:r w:rsidRPr="00EF3B6D">
        <w:rPr>
          <w:rFonts w:ascii="Century Schoolbook" w:hAnsi="Century Schoolbook"/>
          <w:sz w:val="24"/>
          <w:szCs w:val="24"/>
        </w:rPr>
        <w:t xml:space="preserve">A response shall clearly and completely identify by title, court CM/ECF docket number, and date </w:t>
      </w:r>
      <w:r w:rsidRPr="00EF3B6D">
        <w:rPr>
          <w:rFonts w:ascii="Century Schoolbook" w:hAnsi="Century Schoolbook"/>
          <w:spacing w:val="1"/>
          <w:sz w:val="24"/>
          <w:szCs w:val="24"/>
        </w:rPr>
        <w:t>filed</w:t>
      </w:r>
      <w:r w:rsidR="00F9495F" w:rsidRPr="00EF3B6D">
        <w:rPr>
          <w:rFonts w:ascii="Century Schoolbook" w:hAnsi="Century Schoolbook"/>
          <w:spacing w:val="1"/>
          <w:sz w:val="24"/>
          <w:szCs w:val="24"/>
        </w:rPr>
        <w:t>,</w:t>
      </w:r>
      <w:r w:rsidRPr="00EF3B6D">
        <w:rPr>
          <w:rFonts w:ascii="Century Schoolbook" w:hAnsi="Century Schoolbook"/>
          <w:spacing w:val="1"/>
          <w:sz w:val="24"/>
          <w:szCs w:val="24"/>
        </w:rPr>
        <w:t xml:space="preserve"> </w:t>
      </w:r>
      <w:r w:rsidRPr="00EF3B6D">
        <w:rPr>
          <w:rFonts w:ascii="Century Schoolbook" w:hAnsi="Century Schoolbook"/>
          <w:sz w:val="24"/>
          <w:szCs w:val="24"/>
        </w:rPr>
        <w:t xml:space="preserve">the antecedent </w:t>
      </w:r>
      <w:r w:rsidRPr="00EF3B6D">
        <w:rPr>
          <w:rFonts w:ascii="Century Schoolbook" w:hAnsi="Century Schoolbook"/>
          <w:spacing w:val="1"/>
          <w:sz w:val="24"/>
          <w:szCs w:val="24"/>
        </w:rPr>
        <w:t xml:space="preserve">motion </w:t>
      </w:r>
      <w:r w:rsidRPr="00EF3B6D">
        <w:rPr>
          <w:rFonts w:ascii="Century Schoolbook" w:hAnsi="Century Schoolbook"/>
          <w:sz w:val="24"/>
          <w:szCs w:val="24"/>
        </w:rPr>
        <w:t xml:space="preserve">or petition to which response is made. Similarly, a reply shall clearly and completely identify by title, court CM/ECF docket number, and date </w:t>
      </w:r>
      <w:r w:rsidRPr="001E1889">
        <w:rPr>
          <w:rFonts w:ascii="Century Schoolbook" w:hAnsi="Century Schoolbook"/>
          <w:spacing w:val="1"/>
          <w:sz w:val="24"/>
          <w:szCs w:val="24"/>
        </w:rPr>
        <w:t>filed</w:t>
      </w:r>
      <w:r w:rsidR="00F9495F" w:rsidRPr="001E1889">
        <w:rPr>
          <w:rFonts w:ascii="Century Schoolbook" w:hAnsi="Century Schoolbook"/>
          <w:spacing w:val="1"/>
          <w:sz w:val="24"/>
          <w:szCs w:val="24"/>
        </w:rPr>
        <w:t>,</w:t>
      </w:r>
      <w:r w:rsidRPr="001E1889">
        <w:rPr>
          <w:rFonts w:ascii="Century Schoolbook" w:hAnsi="Century Schoolbook"/>
          <w:spacing w:val="1"/>
          <w:sz w:val="24"/>
          <w:szCs w:val="24"/>
        </w:rPr>
        <w:t xml:space="preserve"> </w:t>
      </w:r>
      <w:r w:rsidRPr="001E1889">
        <w:rPr>
          <w:rFonts w:ascii="Century Schoolbook" w:hAnsi="Century Schoolbook"/>
          <w:sz w:val="24"/>
          <w:szCs w:val="24"/>
        </w:rPr>
        <w:t xml:space="preserve">the antecedent response to </w:t>
      </w:r>
      <w:r w:rsidRPr="001E1889">
        <w:rPr>
          <w:rFonts w:ascii="Century Schoolbook" w:hAnsi="Century Schoolbook"/>
          <w:spacing w:val="2"/>
          <w:sz w:val="24"/>
          <w:szCs w:val="24"/>
        </w:rPr>
        <w:t xml:space="preserve">which </w:t>
      </w:r>
      <w:r w:rsidRPr="001E1889">
        <w:rPr>
          <w:rFonts w:ascii="Century Schoolbook" w:hAnsi="Century Schoolbook"/>
          <w:sz w:val="24"/>
          <w:szCs w:val="24"/>
        </w:rPr>
        <w:t>reply is</w:t>
      </w:r>
      <w:r w:rsidRPr="001E1889">
        <w:rPr>
          <w:rFonts w:ascii="Century Schoolbook" w:hAnsi="Century Schoolbook"/>
          <w:spacing w:val="-2"/>
          <w:sz w:val="24"/>
          <w:szCs w:val="24"/>
        </w:rPr>
        <w:t xml:space="preserve"> </w:t>
      </w:r>
      <w:r w:rsidRPr="001E1889">
        <w:rPr>
          <w:rFonts w:ascii="Century Schoolbook" w:hAnsi="Century Schoolbook"/>
          <w:sz w:val="24"/>
          <w:szCs w:val="24"/>
        </w:rPr>
        <w:t>made.</w:t>
      </w:r>
    </w:p>
    <w:p w14:paraId="5F7BAA17" w14:textId="77777777" w:rsidR="00EF3B6D" w:rsidRDefault="00AD783E" w:rsidP="00B46B1D">
      <w:pPr>
        <w:pStyle w:val="ListParagraph"/>
        <w:keepNext/>
        <w:keepLines/>
        <w:widowControl/>
        <w:numPr>
          <w:ilvl w:val="0"/>
          <w:numId w:val="2"/>
        </w:numPr>
        <w:spacing w:after="240"/>
        <w:ind w:left="1440" w:hanging="720"/>
        <w:rPr>
          <w:rFonts w:ascii="Century Schoolbook" w:hAnsi="Century Schoolbook"/>
          <w:b/>
          <w:sz w:val="24"/>
          <w:szCs w:val="24"/>
        </w:rPr>
      </w:pPr>
      <w:bookmarkStart w:id="58" w:name="2.__Motions_to_Dismiss_"/>
      <w:bookmarkEnd w:id="58"/>
      <w:r w:rsidRPr="00EF3B6D">
        <w:rPr>
          <w:rFonts w:ascii="Century Schoolbook" w:hAnsi="Century Schoolbook"/>
          <w:b/>
          <w:sz w:val="24"/>
          <w:szCs w:val="24"/>
        </w:rPr>
        <w:t>Motions to Dismiss – F</w:t>
      </w:r>
      <w:r w:rsidR="006064A2" w:rsidRPr="00EF3B6D">
        <w:rPr>
          <w:rFonts w:ascii="Century Schoolbook" w:hAnsi="Century Schoolbook"/>
          <w:b/>
          <w:sz w:val="24"/>
          <w:szCs w:val="24"/>
        </w:rPr>
        <w:t>ed</w:t>
      </w:r>
      <w:r w:rsidRPr="00EF3B6D">
        <w:rPr>
          <w:rFonts w:ascii="Century Schoolbook" w:hAnsi="Century Schoolbook"/>
          <w:b/>
          <w:sz w:val="24"/>
          <w:szCs w:val="24"/>
        </w:rPr>
        <w:t>. R. C</w:t>
      </w:r>
      <w:r w:rsidR="006064A2" w:rsidRPr="001E1889">
        <w:rPr>
          <w:rFonts w:ascii="Century Schoolbook" w:hAnsi="Century Schoolbook"/>
          <w:b/>
          <w:sz w:val="24"/>
          <w:szCs w:val="24"/>
        </w:rPr>
        <w:t>iv</w:t>
      </w:r>
      <w:r w:rsidRPr="001E1889">
        <w:rPr>
          <w:rFonts w:ascii="Century Schoolbook" w:hAnsi="Century Schoolbook"/>
          <w:b/>
          <w:sz w:val="24"/>
          <w:szCs w:val="24"/>
        </w:rPr>
        <w:t>. P. 12(b)</w:t>
      </w:r>
    </w:p>
    <w:p w14:paraId="26392978" w14:textId="4041EF63" w:rsidR="00EF3B6D" w:rsidRPr="00DB3C4A" w:rsidRDefault="00AD783E" w:rsidP="00B46B1D">
      <w:pPr>
        <w:pStyle w:val="ListParagraph"/>
        <w:keepLines/>
        <w:widowControl/>
        <w:numPr>
          <w:ilvl w:val="1"/>
          <w:numId w:val="2"/>
        </w:numPr>
        <w:spacing w:after="240"/>
        <w:ind w:left="720" w:firstLine="720"/>
        <w:rPr>
          <w:rFonts w:ascii="Century Schoolbook" w:hAnsi="Century Schoolbook"/>
          <w:sz w:val="24"/>
          <w:szCs w:val="24"/>
        </w:rPr>
      </w:pPr>
      <w:r w:rsidRPr="00DB3C4A">
        <w:rPr>
          <w:rFonts w:ascii="Century Schoolbook" w:hAnsi="Century Schoolbook"/>
          <w:sz w:val="24"/>
          <w:szCs w:val="24"/>
        </w:rPr>
        <w:t xml:space="preserve">Rule 12(b) motions are discouraged if the defect is correctable by the filing of an amended pleading. </w:t>
      </w:r>
      <w:r w:rsidR="00DD4960">
        <w:rPr>
          <w:rFonts w:ascii="Century Schoolbook" w:hAnsi="Century Schoolbook"/>
          <w:sz w:val="24"/>
          <w:szCs w:val="24"/>
        </w:rPr>
        <w:t>Except in cases where a party is proceeding pro se, c</w:t>
      </w:r>
      <w:r w:rsidRPr="00DB3C4A">
        <w:rPr>
          <w:rFonts w:ascii="Century Schoolbook" w:hAnsi="Century Schoolbook"/>
          <w:sz w:val="24"/>
          <w:szCs w:val="24"/>
        </w:rPr>
        <w:t xml:space="preserve">ounsel </w:t>
      </w:r>
      <w:r w:rsidR="00DD4960">
        <w:rPr>
          <w:rFonts w:ascii="Century Schoolbook" w:hAnsi="Century Schoolbook"/>
          <w:sz w:val="24"/>
          <w:szCs w:val="24"/>
        </w:rPr>
        <w:t xml:space="preserve">must </w:t>
      </w:r>
      <w:r w:rsidRPr="00DB3C4A">
        <w:rPr>
          <w:rFonts w:ascii="Century Schoolbook" w:hAnsi="Century Schoolbook"/>
          <w:sz w:val="24"/>
          <w:szCs w:val="24"/>
        </w:rPr>
        <w:t xml:space="preserve">confer prior to the filing of the motion </w:t>
      </w:r>
      <w:r w:rsidR="00DD4960">
        <w:rPr>
          <w:rFonts w:ascii="Century Schoolbook" w:hAnsi="Century Schoolbook"/>
          <w:sz w:val="24"/>
          <w:szCs w:val="24"/>
        </w:rPr>
        <w:t xml:space="preserve">to discuss whether an asserted </w:t>
      </w:r>
      <w:r w:rsidRPr="00DB3C4A">
        <w:rPr>
          <w:rFonts w:ascii="Century Schoolbook" w:hAnsi="Century Schoolbook"/>
          <w:sz w:val="24"/>
          <w:szCs w:val="24"/>
        </w:rPr>
        <w:t>deficiency is correctable by amendment (</w:t>
      </w:r>
      <w:r w:rsidRPr="00B641FB">
        <w:rPr>
          <w:rFonts w:ascii="Century Schoolbook" w:hAnsi="Century Schoolbook"/>
          <w:i/>
          <w:sz w:val="24"/>
          <w:szCs w:val="24"/>
        </w:rPr>
        <w:t>e.g.</w:t>
      </w:r>
      <w:r w:rsidRPr="00DB3C4A">
        <w:rPr>
          <w:rFonts w:ascii="Century Schoolbook" w:hAnsi="Century Schoolbook"/>
          <w:sz w:val="24"/>
          <w:szCs w:val="24"/>
        </w:rPr>
        <w:t>, failure to plead fraud with specificity) and should exercise their best efforts to stipulate to appropriate amendments. Rule 12(b) motions should not be stated in the alternative as a Rule 56 motion for summary judgment. For Rule 12(b) motions, the following format should be</w:t>
      </w:r>
      <w:r w:rsidRPr="00DB3C4A">
        <w:rPr>
          <w:rFonts w:ascii="Century Schoolbook" w:hAnsi="Century Schoolbook"/>
          <w:spacing w:val="1"/>
          <w:sz w:val="24"/>
          <w:szCs w:val="24"/>
        </w:rPr>
        <w:t xml:space="preserve"> </w:t>
      </w:r>
      <w:r w:rsidRPr="00DB3C4A">
        <w:rPr>
          <w:rFonts w:ascii="Century Schoolbook" w:hAnsi="Century Schoolbook"/>
          <w:sz w:val="24"/>
          <w:szCs w:val="24"/>
        </w:rPr>
        <w:t>used:</w:t>
      </w:r>
    </w:p>
    <w:p w14:paraId="79F8B6C2" w14:textId="77777777" w:rsidR="00EF3B6D" w:rsidRPr="00B46B1D" w:rsidRDefault="00AD783E" w:rsidP="00B531ED">
      <w:pPr>
        <w:pStyle w:val="ListParagraph"/>
        <w:keepLines/>
        <w:widowControl/>
        <w:numPr>
          <w:ilvl w:val="2"/>
          <w:numId w:val="15"/>
        </w:numPr>
        <w:spacing w:after="240"/>
        <w:ind w:left="1440" w:firstLine="720"/>
        <w:rPr>
          <w:rFonts w:ascii="Century Schoolbook" w:hAnsi="Century Schoolbook"/>
          <w:sz w:val="24"/>
          <w:szCs w:val="24"/>
        </w:rPr>
      </w:pPr>
      <w:r w:rsidRPr="00B46B1D">
        <w:rPr>
          <w:rFonts w:ascii="Century Schoolbook" w:hAnsi="Century Schoolbook"/>
          <w:sz w:val="24"/>
          <w:szCs w:val="24"/>
        </w:rPr>
        <w:t xml:space="preserve">For each claim for relief that the movant seeks to have dismissed, clearly enumerate each element that </w:t>
      </w:r>
      <w:r w:rsidR="00B82F5B">
        <w:rPr>
          <w:rFonts w:ascii="Century Schoolbook" w:hAnsi="Century Schoolbook"/>
          <w:sz w:val="24"/>
          <w:szCs w:val="24"/>
        </w:rPr>
        <w:t xml:space="preserve">the </w:t>
      </w:r>
      <w:r w:rsidRPr="00B46B1D">
        <w:rPr>
          <w:rFonts w:ascii="Century Schoolbook" w:hAnsi="Century Schoolbook"/>
          <w:sz w:val="24"/>
          <w:szCs w:val="24"/>
        </w:rPr>
        <w:t xml:space="preserve">movant contends must be </w:t>
      </w:r>
      <w:proofErr w:type="gramStart"/>
      <w:r w:rsidRPr="00B46B1D">
        <w:rPr>
          <w:rFonts w:ascii="Century Schoolbook" w:hAnsi="Century Schoolbook"/>
          <w:sz w:val="24"/>
          <w:szCs w:val="24"/>
        </w:rPr>
        <w:t>alleged,</w:t>
      </w:r>
      <w:r w:rsidR="00CA6123" w:rsidRPr="00B46B1D">
        <w:rPr>
          <w:rFonts w:ascii="Century Schoolbook" w:hAnsi="Century Schoolbook"/>
          <w:sz w:val="24"/>
          <w:szCs w:val="24"/>
        </w:rPr>
        <w:t xml:space="preserve"> but</w:t>
      </w:r>
      <w:proofErr w:type="gramEnd"/>
      <w:r w:rsidRPr="00B46B1D">
        <w:rPr>
          <w:rFonts w:ascii="Century Schoolbook" w:hAnsi="Century Schoolbook"/>
          <w:sz w:val="24"/>
          <w:szCs w:val="24"/>
        </w:rPr>
        <w:t xml:space="preserve"> </w:t>
      </w:r>
      <w:r w:rsidRPr="00B46B1D">
        <w:rPr>
          <w:rFonts w:ascii="Century Schoolbook" w:hAnsi="Century Schoolbook"/>
          <w:spacing w:val="2"/>
          <w:sz w:val="24"/>
          <w:szCs w:val="24"/>
        </w:rPr>
        <w:t>was</w:t>
      </w:r>
      <w:r w:rsidRPr="00B46B1D">
        <w:rPr>
          <w:rFonts w:ascii="Century Schoolbook" w:hAnsi="Century Schoolbook"/>
          <w:sz w:val="24"/>
          <w:szCs w:val="24"/>
        </w:rPr>
        <w:t xml:space="preserve"> not.</w:t>
      </w:r>
    </w:p>
    <w:p w14:paraId="55882C55" w14:textId="77777777" w:rsidR="00EF3B6D" w:rsidRDefault="00AD783E" w:rsidP="00B531ED">
      <w:pPr>
        <w:pStyle w:val="ListParagraph"/>
        <w:keepLines/>
        <w:widowControl/>
        <w:numPr>
          <w:ilvl w:val="2"/>
          <w:numId w:val="15"/>
        </w:numPr>
        <w:spacing w:after="240"/>
        <w:ind w:left="1440" w:firstLine="720"/>
        <w:rPr>
          <w:rFonts w:ascii="Century Schoolbook" w:hAnsi="Century Schoolbook"/>
          <w:sz w:val="24"/>
          <w:szCs w:val="24"/>
        </w:rPr>
      </w:pPr>
      <w:r w:rsidRPr="00EF3B6D">
        <w:rPr>
          <w:rFonts w:ascii="Century Schoolbook" w:hAnsi="Century Schoolbook"/>
          <w:sz w:val="24"/>
          <w:szCs w:val="24"/>
        </w:rPr>
        <w:t xml:space="preserve">The respondent should utilize the same format for each challenged claim. If the respondent disputes a </w:t>
      </w:r>
      <w:r w:rsidRPr="001E1889">
        <w:rPr>
          <w:rFonts w:ascii="Century Schoolbook" w:hAnsi="Century Schoolbook"/>
          <w:sz w:val="24"/>
          <w:szCs w:val="24"/>
        </w:rPr>
        <w:t xml:space="preserve">particular element, </w:t>
      </w:r>
      <w:r w:rsidR="009D6454" w:rsidRPr="001E1889">
        <w:rPr>
          <w:rFonts w:ascii="Century Schoolbook" w:hAnsi="Century Schoolbook"/>
          <w:sz w:val="24"/>
          <w:szCs w:val="24"/>
        </w:rPr>
        <w:t>it</w:t>
      </w:r>
      <w:r w:rsidRPr="001E1889">
        <w:rPr>
          <w:rFonts w:ascii="Century Schoolbook" w:hAnsi="Century Schoolbook"/>
          <w:sz w:val="24"/>
          <w:szCs w:val="24"/>
        </w:rPr>
        <w:t xml:space="preserve"> should be identified as </w:t>
      </w:r>
      <w:r w:rsidRPr="001E1889">
        <w:rPr>
          <w:rFonts w:ascii="Century Schoolbook" w:hAnsi="Century Schoolbook"/>
          <w:b/>
          <w:sz w:val="24"/>
          <w:szCs w:val="24"/>
        </w:rPr>
        <w:t>“</w:t>
      </w:r>
      <w:r w:rsidRPr="001E1889">
        <w:rPr>
          <w:rFonts w:ascii="Century Schoolbook" w:hAnsi="Century Schoolbook"/>
          <w:sz w:val="24"/>
          <w:szCs w:val="24"/>
        </w:rPr>
        <w:t>DISPUTED</w:t>
      </w:r>
      <w:r w:rsidRPr="001E1889">
        <w:rPr>
          <w:rFonts w:ascii="Century Schoolbook" w:hAnsi="Century Schoolbook"/>
          <w:b/>
          <w:sz w:val="24"/>
          <w:szCs w:val="24"/>
        </w:rPr>
        <w:t xml:space="preserve">” </w:t>
      </w:r>
      <w:r w:rsidRPr="001E1889">
        <w:rPr>
          <w:rFonts w:ascii="Century Schoolbook" w:hAnsi="Century Schoolbook"/>
          <w:sz w:val="24"/>
          <w:szCs w:val="24"/>
        </w:rPr>
        <w:t>and briefed. If the respondent contends that a sufficient factual allegation has been made in the complaint, the respondent should identify the page and paragraph containing the required factual</w:t>
      </w:r>
      <w:r w:rsidRPr="001E1889">
        <w:rPr>
          <w:rFonts w:ascii="Century Schoolbook" w:hAnsi="Century Schoolbook"/>
          <w:spacing w:val="10"/>
          <w:sz w:val="24"/>
          <w:szCs w:val="24"/>
        </w:rPr>
        <w:t xml:space="preserve"> </w:t>
      </w:r>
      <w:r w:rsidRPr="001E1889">
        <w:rPr>
          <w:rFonts w:ascii="Century Schoolbook" w:hAnsi="Century Schoolbook"/>
          <w:sz w:val="24"/>
          <w:szCs w:val="24"/>
        </w:rPr>
        <w:t>allegation.</w:t>
      </w:r>
    </w:p>
    <w:p w14:paraId="64199C75" w14:textId="77777777" w:rsidR="00B82F5B" w:rsidRDefault="00AD783E" w:rsidP="00B531ED">
      <w:pPr>
        <w:pStyle w:val="ListParagraph"/>
        <w:keepLines/>
        <w:widowControl/>
        <w:numPr>
          <w:ilvl w:val="2"/>
          <w:numId w:val="15"/>
        </w:numPr>
        <w:spacing w:after="240"/>
        <w:ind w:left="1440" w:firstLine="720"/>
        <w:rPr>
          <w:rFonts w:ascii="Century Schoolbook" w:hAnsi="Century Schoolbook"/>
          <w:sz w:val="24"/>
          <w:szCs w:val="24"/>
        </w:rPr>
      </w:pPr>
      <w:r w:rsidRPr="00EF3B6D">
        <w:rPr>
          <w:rFonts w:ascii="Century Schoolbook" w:hAnsi="Century Schoolbook"/>
          <w:sz w:val="24"/>
          <w:szCs w:val="24"/>
        </w:rPr>
        <w:t xml:space="preserve">If matters outside the pleadings are submitted in support of or opposition to a Rule 12(b) </w:t>
      </w:r>
      <w:r w:rsidRPr="001E1889">
        <w:rPr>
          <w:rFonts w:ascii="Century Schoolbook" w:hAnsi="Century Schoolbook"/>
          <w:spacing w:val="1"/>
          <w:sz w:val="24"/>
          <w:szCs w:val="24"/>
        </w:rPr>
        <w:t xml:space="preserve">motion, </w:t>
      </w:r>
      <w:r w:rsidRPr="001E1889">
        <w:rPr>
          <w:rFonts w:ascii="Century Schoolbook" w:hAnsi="Century Schoolbook"/>
          <w:sz w:val="24"/>
          <w:szCs w:val="24"/>
        </w:rPr>
        <w:t>the party should</w:t>
      </w:r>
      <w:r w:rsidRPr="001E1889">
        <w:rPr>
          <w:rFonts w:ascii="Century Schoolbook" w:hAnsi="Century Schoolbook"/>
          <w:spacing w:val="3"/>
          <w:sz w:val="24"/>
          <w:szCs w:val="24"/>
        </w:rPr>
        <w:t xml:space="preserve"> </w:t>
      </w:r>
      <w:r w:rsidRPr="001E1889">
        <w:rPr>
          <w:rFonts w:ascii="Century Schoolbook" w:hAnsi="Century Schoolbook"/>
          <w:sz w:val="24"/>
          <w:szCs w:val="24"/>
        </w:rPr>
        <w:t>discuss</w:t>
      </w:r>
      <w:r w:rsidR="0066368C" w:rsidRPr="001E1889">
        <w:rPr>
          <w:rFonts w:ascii="Century Schoolbook" w:hAnsi="Century Schoolbook"/>
          <w:sz w:val="24"/>
          <w:szCs w:val="24"/>
        </w:rPr>
        <w:t xml:space="preserve"> </w:t>
      </w:r>
      <w:r w:rsidRPr="001E1889">
        <w:rPr>
          <w:rFonts w:ascii="Century Schoolbook" w:hAnsi="Century Schoolbook"/>
          <w:sz w:val="24"/>
          <w:szCs w:val="24"/>
        </w:rPr>
        <w:t>whether the 12(b) motion should be converted to a summary judgment motion.</w:t>
      </w:r>
    </w:p>
    <w:p w14:paraId="45941DB4" w14:textId="77777777" w:rsidR="00EF3B6D" w:rsidRPr="00B46B1D" w:rsidRDefault="00AD783E" w:rsidP="00B46B1D">
      <w:pPr>
        <w:pStyle w:val="ListParagraph"/>
        <w:keepNext/>
        <w:keepLines/>
        <w:widowControl/>
        <w:numPr>
          <w:ilvl w:val="0"/>
          <w:numId w:val="2"/>
        </w:numPr>
        <w:spacing w:after="240"/>
        <w:ind w:left="1440" w:hanging="720"/>
        <w:rPr>
          <w:rFonts w:ascii="Century Schoolbook" w:hAnsi="Century Schoolbook"/>
          <w:b/>
          <w:sz w:val="24"/>
          <w:szCs w:val="24"/>
        </w:rPr>
      </w:pPr>
      <w:bookmarkStart w:id="59" w:name="3.__Motions_for_Summary_Judgment_"/>
      <w:bookmarkEnd w:id="59"/>
      <w:r w:rsidRPr="00B46B1D">
        <w:rPr>
          <w:rFonts w:ascii="Century Schoolbook" w:hAnsi="Century Schoolbook"/>
          <w:b/>
          <w:sz w:val="24"/>
          <w:szCs w:val="24"/>
        </w:rPr>
        <w:t>Motions for Summary Judgment – Fed. R. Civ. P. 56</w:t>
      </w:r>
    </w:p>
    <w:p w14:paraId="5E445D21" w14:textId="77777777" w:rsidR="00EF3B6D" w:rsidRDefault="00643296" w:rsidP="00B46B1D">
      <w:pPr>
        <w:pStyle w:val="ListParagraph"/>
        <w:keepLines/>
        <w:widowControl/>
        <w:numPr>
          <w:ilvl w:val="1"/>
          <w:numId w:val="2"/>
        </w:numPr>
        <w:spacing w:after="240"/>
        <w:ind w:left="720" w:firstLine="720"/>
        <w:rPr>
          <w:rFonts w:ascii="Century Schoolbook" w:hAnsi="Century Schoolbook"/>
          <w:sz w:val="24"/>
          <w:szCs w:val="24"/>
        </w:rPr>
      </w:pPr>
      <w:r w:rsidRPr="00EF3B6D">
        <w:rPr>
          <w:rFonts w:ascii="Century Schoolbook" w:hAnsi="Century Schoolbook"/>
          <w:sz w:val="24"/>
          <w:szCs w:val="24"/>
        </w:rPr>
        <w:t>Due</w:t>
      </w:r>
      <w:r w:rsidR="008F22B1" w:rsidRPr="00EF3B6D">
        <w:rPr>
          <w:rFonts w:ascii="Century Schoolbook" w:hAnsi="Century Schoolbook"/>
          <w:sz w:val="24"/>
          <w:szCs w:val="24"/>
        </w:rPr>
        <w:t xml:space="preserve"> the voluminous factual materials </w:t>
      </w:r>
      <w:r w:rsidRPr="00EF3B6D">
        <w:rPr>
          <w:rFonts w:ascii="Century Schoolbook" w:hAnsi="Century Schoolbook"/>
          <w:sz w:val="24"/>
          <w:szCs w:val="24"/>
        </w:rPr>
        <w:t>often</w:t>
      </w:r>
      <w:r w:rsidR="008F22B1" w:rsidRPr="00EF3B6D">
        <w:rPr>
          <w:rFonts w:ascii="Century Schoolbook" w:hAnsi="Century Schoolbook"/>
          <w:sz w:val="24"/>
          <w:szCs w:val="24"/>
        </w:rPr>
        <w:t xml:space="preserve"> submitted with </w:t>
      </w:r>
      <w:r w:rsidRPr="00EF3B6D">
        <w:rPr>
          <w:rFonts w:ascii="Century Schoolbook" w:hAnsi="Century Schoolbook"/>
          <w:sz w:val="24"/>
          <w:szCs w:val="24"/>
        </w:rPr>
        <w:t>Rule</w:t>
      </w:r>
      <w:r w:rsidR="00B82F5B">
        <w:rPr>
          <w:rFonts w:ascii="Century Schoolbook" w:hAnsi="Century Schoolbook"/>
          <w:sz w:val="24"/>
          <w:szCs w:val="24"/>
        </w:rPr>
        <w:t> </w:t>
      </w:r>
      <w:r w:rsidRPr="00EF3B6D">
        <w:rPr>
          <w:rFonts w:ascii="Century Schoolbook" w:hAnsi="Century Schoolbook"/>
          <w:sz w:val="24"/>
          <w:szCs w:val="24"/>
        </w:rPr>
        <w:t xml:space="preserve">56 </w:t>
      </w:r>
      <w:r w:rsidR="008F22B1" w:rsidRPr="001E1889">
        <w:rPr>
          <w:rFonts w:ascii="Century Schoolbook" w:hAnsi="Century Schoolbook"/>
          <w:sz w:val="24"/>
          <w:szCs w:val="24"/>
        </w:rPr>
        <w:t xml:space="preserve">motions, all </w:t>
      </w:r>
      <w:r w:rsidRPr="001E1889">
        <w:rPr>
          <w:rFonts w:ascii="Century Schoolbook" w:hAnsi="Century Schoolbook"/>
          <w:sz w:val="24"/>
          <w:szCs w:val="24"/>
        </w:rPr>
        <w:t>such</w:t>
      </w:r>
      <w:r w:rsidR="008F22B1" w:rsidRPr="001E1889">
        <w:rPr>
          <w:rFonts w:ascii="Century Schoolbook" w:hAnsi="Century Schoolbook"/>
          <w:sz w:val="24"/>
          <w:szCs w:val="24"/>
        </w:rPr>
        <w:t xml:space="preserve"> motions must comply with the following</w:t>
      </w:r>
      <w:r w:rsidRPr="001E1889">
        <w:rPr>
          <w:rFonts w:ascii="Century Schoolbook" w:hAnsi="Century Schoolbook"/>
          <w:sz w:val="24"/>
          <w:szCs w:val="24"/>
        </w:rPr>
        <w:t>:</w:t>
      </w:r>
    </w:p>
    <w:p w14:paraId="7FB5938D" w14:textId="43EEF8CA" w:rsidR="00EF3B6D" w:rsidRPr="00B82F5B"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B82F5B">
        <w:rPr>
          <w:rFonts w:ascii="Century Schoolbook" w:hAnsi="Century Schoolbook"/>
          <w:sz w:val="24"/>
          <w:szCs w:val="24"/>
        </w:rPr>
        <w:t xml:space="preserve">In a section of the brief required by </w:t>
      </w:r>
      <w:del w:id="60" w:author="DDD LawClerk 1" w:date="2019-11-29T15:30:00Z">
        <w:r w:rsidR="004C2E62" w:rsidRPr="00B82F5B">
          <w:rPr>
            <w:rFonts w:ascii="Century Schoolbook" w:hAnsi="Century Schoolbook"/>
            <w:sz w:val="24"/>
            <w:szCs w:val="24"/>
          </w:rPr>
          <w:delText xml:space="preserve">D.C.COLO.LCivR </w:delText>
        </w:r>
      </w:del>
      <w:ins w:id="61" w:author="DDD LawClerk 1" w:date="2019-11-29T15:30:00Z">
        <w:r w:rsidR="00D02419">
          <w:rPr>
            <w:rFonts w:ascii="Century Schoolbook" w:hAnsi="Century Schoolbook"/>
            <w:sz w:val="24"/>
            <w:szCs w:val="24"/>
          </w:rPr>
          <w:t>Local Civil Rule </w:t>
        </w:r>
      </w:ins>
      <w:r w:rsidR="004C2E62" w:rsidRPr="00B82F5B">
        <w:rPr>
          <w:rFonts w:ascii="Century Schoolbook" w:hAnsi="Century Schoolbook"/>
          <w:sz w:val="24"/>
          <w:szCs w:val="24"/>
        </w:rPr>
        <w:t xml:space="preserve">56.1(a) </w:t>
      </w:r>
      <w:r w:rsidRPr="00B82F5B">
        <w:rPr>
          <w:rFonts w:ascii="Century Schoolbook" w:hAnsi="Century Schoolbook"/>
          <w:sz w:val="24"/>
          <w:szCs w:val="24"/>
        </w:rPr>
        <w:t xml:space="preserve">styled “Statement of Undisputed Material Facts,” the movant shall set forth in simple, declarative sentences, separately numbered and paragraphed, each material fact </w:t>
      </w:r>
      <w:r w:rsidR="00B82F5B">
        <w:rPr>
          <w:rFonts w:ascii="Century Schoolbook" w:hAnsi="Century Schoolbook"/>
          <w:sz w:val="24"/>
          <w:szCs w:val="24"/>
        </w:rPr>
        <w:t>that</w:t>
      </w:r>
      <w:r w:rsidRPr="00B82F5B">
        <w:rPr>
          <w:rFonts w:ascii="Century Schoolbook" w:hAnsi="Century Schoolbook"/>
          <w:sz w:val="24"/>
          <w:szCs w:val="24"/>
        </w:rPr>
        <w:t xml:space="preserve"> the movant believes is not in dispute and </w:t>
      </w:r>
      <w:r w:rsidR="00B82F5B">
        <w:rPr>
          <w:rFonts w:ascii="Century Schoolbook" w:hAnsi="Century Schoolbook"/>
          <w:sz w:val="24"/>
          <w:szCs w:val="24"/>
        </w:rPr>
        <w:t>that</w:t>
      </w:r>
      <w:r w:rsidRPr="00B82F5B">
        <w:rPr>
          <w:rFonts w:ascii="Century Schoolbook" w:hAnsi="Century Schoolbook"/>
          <w:sz w:val="24"/>
          <w:szCs w:val="24"/>
        </w:rPr>
        <w:t xml:space="preserve"> supports </w:t>
      </w:r>
      <w:r w:rsidR="00B82F5B">
        <w:rPr>
          <w:rFonts w:ascii="Century Schoolbook" w:hAnsi="Century Schoolbook"/>
          <w:sz w:val="24"/>
          <w:szCs w:val="24"/>
        </w:rPr>
        <w:t xml:space="preserve">the </w:t>
      </w:r>
      <w:r w:rsidRPr="00B82F5B">
        <w:rPr>
          <w:rFonts w:ascii="Century Schoolbook" w:hAnsi="Century Schoolbook"/>
          <w:sz w:val="24"/>
          <w:szCs w:val="24"/>
        </w:rPr>
        <w:t>movant</w:t>
      </w:r>
      <w:r w:rsidR="009A662B" w:rsidRPr="00B82F5B">
        <w:rPr>
          <w:rFonts w:ascii="Century Schoolbook" w:hAnsi="Century Schoolbook"/>
          <w:sz w:val="24"/>
          <w:szCs w:val="24"/>
        </w:rPr>
        <w:t>’</w:t>
      </w:r>
      <w:r w:rsidRPr="00B82F5B">
        <w:rPr>
          <w:rFonts w:ascii="Century Schoolbook" w:hAnsi="Century Schoolbook"/>
          <w:sz w:val="24"/>
          <w:szCs w:val="24"/>
        </w:rPr>
        <w:t>s claim that movant is entitled to judgment as a matter of</w:t>
      </w:r>
      <w:r w:rsidRPr="00B82F5B">
        <w:rPr>
          <w:rFonts w:ascii="Century Schoolbook" w:hAnsi="Century Schoolbook"/>
          <w:spacing w:val="13"/>
          <w:sz w:val="24"/>
          <w:szCs w:val="24"/>
        </w:rPr>
        <w:t xml:space="preserve"> </w:t>
      </w:r>
      <w:r w:rsidRPr="00B82F5B">
        <w:rPr>
          <w:rFonts w:ascii="Century Schoolbook" w:hAnsi="Century Schoolbook"/>
          <w:sz w:val="24"/>
          <w:szCs w:val="24"/>
        </w:rPr>
        <w:t>law.</w:t>
      </w:r>
    </w:p>
    <w:p w14:paraId="73EA7CE2" w14:textId="41CB43A9" w:rsidR="00EF3B6D"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EF3B6D">
        <w:rPr>
          <w:rFonts w:ascii="Century Schoolbook" w:hAnsi="Century Schoolbook"/>
          <w:sz w:val="24"/>
          <w:szCs w:val="24"/>
        </w:rPr>
        <w:lastRenderedPageBreak/>
        <w:t xml:space="preserve">Each </w:t>
      </w:r>
      <w:r w:rsidR="00643296" w:rsidRPr="00EF3B6D">
        <w:rPr>
          <w:rFonts w:ascii="Century Schoolbook" w:hAnsi="Century Schoolbook"/>
          <w:sz w:val="24"/>
          <w:szCs w:val="24"/>
        </w:rPr>
        <w:t>material</w:t>
      </w:r>
      <w:r w:rsidRPr="00EF3B6D">
        <w:rPr>
          <w:rFonts w:ascii="Century Schoolbook" w:hAnsi="Century Schoolbook"/>
          <w:sz w:val="24"/>
          <w:szCs w:val="24"/>
        </w:rPr>
        <w:t xml:space="preserve"> fact must</w:t>
      </w:r>
      <w:r w:rsidRPr="00EF3B6D">
        <w:rPr>
          <w:rFonts w:ascii="Century Schoolbook" w:hAnsi="Century Schoolbook"/>
          <w:b/>
          <w:sz w:val="24"/>
          <w:szCs w:val="24"/>
        </w:rPr>
        <w:t xml:space="preserve"> </w:t>
      </w:r>
      <w:r w:rsidRPr="00EF3B6D">
        <w:rPr>
          <w:rFonts w:ascii="Century Schoolbook" w:hAnsi="Century Schoolbook"/>
          <w:sz w:val="24"/>
          <w:szCs w:val="24"/>
        </w:rPr>
        <w:t xml:space="preserve">be accompanied by a specific reference to material in the record </w:t>
      </w:r>
      <w:r w:rsidR="00B82F5B">
        <w:rPr>
          <w:rFonts w:ascii="Century Schoolbook" w:hAnsi="Century Schoolbook"/>
          <w:sz w:val="24"/>
          <w:szCs w:val="24"/>
        </w:rPr>
        <w:t>that</w:t>
      </w:r>
      <w:r w:rsidRPr="00EF3B6D">
        <w:rPr>
          <w:rFonts w:ascii="Century Schoolbook" w:hAnsi="Century Schoolbook"/>
          <w:sz w:val="24"/>
          <w:szCs w:val="24"/>
        </w:rPr>
        <w:t xml:space="preserve"> establishes that fact. General references to pleadings, depositions, or documents are insufficient if the docume</w:t>
      </w:r>
      <w:r w:rsidRPr="001E1889">
        <w:rPr>
          <w:rFonts w:ascii="Century Schoolbook" w:hAnsi="Century Schoolbook"/>
          <w:sz w:val="24"/>
          <w:szCs w:val="24"/>
        </w:rPr>
        <w:t xml:space="preserve">nt is </w:t>
      </w:r>
      <w:r w:rsidR="007D4014" w:rsidRPr="001E1889">
        <w:rPr>
          <w:rFonts w:ascii="Century Schoolbook" w:hAnsi="Century Schoolbook"/>
          <w:sz w:val="24"/>
          <w:szCs w:val="24"/>
        </w:rPr>
        <w:t>more than</w:t>
      </w:r>
      <w:r w:rsidRPr="001E1889">
        <w:rPr>
          <w:rFonts w:ascii="Century Schoolbook" w:hAnsi="Century Schoolbook"/>
          <w:sz w:val="24"/>
          <w:szCs w:val="24"/>
        </w:rPr>
        <w:t xml:space="preserve"> one page in length.</w:t>
      </w:r>
      <w:del w:id="62" w:author="DDD LawClerk 1" w:date="2019-11-29T15:30:00Z">
        <w:r w:rsidRPr="001E1889">
          <w:rPr>
            <w:rFonts w:ascii="Century Schoolbook" w:hAnsi="Century Schoolbook"/>
            <w:sz w:val="24"/>
            <w:szCs w:val="24"/>
          </w:rPr>
          <w:delText xml:space="preserve"> </w:delText>
        </w:r>
        <w:r w:rsidRPr="001E1889">
          <w:rPr>
            <w:rFonts w:ascii="Century Schoolbook" w:hAnsi="Century Schoolbook"/>
            <w:i/>
            <w:sz w:val="24"/>
            <w:szCs w:val="24"/>
          </w:rPr>
          <w:delText>See</w:delText>
        </w:r>
        <w:r w:rsidRPr="001E1889">
          <w:rPr>
            <w:rFonts w:ascii="Century Schoolbook" w:hAnsi="Century Schoolbook"/>
            <w:sz w:val="24"/>
            <w:szCs w:val="24"/>
          </w:rPr>
          <w:delText xml:space="preserve"> D.C.COLO.LCivR 56.1(c) regarding marking exhibits. </w:delText>
        </w:r>
      </w:del>
    </w:p>
    <w:p w14:paraId="05C5E344" w14:textId="77777777" w:rsidR="005F7AA9" w:rsidRDefault="006C3A03" w:rsidP="00B531ED">
      <w:pPr>
        <w:pStyle w:val="ListParagraph"/>
        <w:keepLines/>
        <w:widowControl/>
        <w:numPr>
          <w:ilvl w:val="2"/>
          <w:numId w:val="20"/>
        </w:numPr>
        <w:spacing w:after="240"/>
        <w:ind w:left="1440" w:firstLine="720"/>
        <w:rPr>
          <w:rFonts w:ascii="Century Schoolbook" w:hAnsi="Century Schoolbook"/>
          <w:sz w:val="24"/>
          <w:szCs w:val="24"/>
        </w:rPr>
      </w:pPr>
      <w:r w:rsidRPr="005F7AA9">
        <w:rPr>
          <w:rFonts w:ascii="Century Schoolbook" w:hAnsi="Century Schoolbook"/>
          <w:sz w:val="24"/>
          <w:szCs w:val="24"/>
        </w:rPr>
        <w:t>A general reference</w:t>
      </w:r>
      <w:r w:rsidRPr="005F7AA9">
        <w:rPr>
          <w:rFonts w:ascii="Century Schoolbook" w:hAnsi="Century Schoolbook"/>
          <w:spacing w:val="1"/>
          <w:sz w:val="24"/>
          <w:szCs w:val="24"/>
        </w:rPr>
        <w:t xml:space="preserve"> is </w:t>
      </w:r>
      <w:r w:rsidRPr="005F7AA9">
        <w:rPr>
          <w:rFonts w:ascii="Century Schoolbook" w:hAnsi="Century Schoolbook"/>
          <w:sz w:val="24"/>
          <w:szCs w:val="24"/>
        </w:rPr>
        <w:t>sufficient o</w:t>
      </w:r>
      <w:r w:rsidR="00AD783E" w:rsidRPr="005F7AA9">
        <w:rPr>
          <w:rFonts w:ascii="Century Schoolbook" w:hAnsi="Century Schoolbook"/>
          <w:sz w:val="24"/>
          <w:szCs w:val="24"/>
        </w:rPr>
        <w:t>nly if the nature of the material fact does not permit a specific reference (</w:t>
      </w:r>
      <w:r w:rsidR="00AD783E" w:rsidRPr="005F7AA9">
        <w:rPr>
          <w:rFonts w:ascii="Century Schoolbook" w:hAnsi="Century Schoolbook"/>
          <w:i/>
          <w:sz w:val="24"/>
          <w:szCs w:val="24"/>
        </w:rPr>
        <w:t>e.g.</w:t>
      </w:r>
      <w:r w:rsidR="00AD783E" w:rsidRPr="005F7AA9">
        <w:rPr>
          <w:rFonts w:ascii="Century Schoolbook" w:hAnsi="Century Schoolbook"/>
          <w:sz w:val="24"/>
          <w:szCs w:val="24"/>
        </w:rPr>
        <w:t>, “The contract contains no provision for termination.”).</w:t>
      </w:r>
    </w:p>
    <w:p w14:paraId="1F222794" w14:textId="2DEF81EA" w:rsidR="00742519"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5F7AA9">
        <w:rPr>
          <w:rFonts w:ascii="Century Schoolbook" w:hAnsi="Century Schoolbook"/>
          <w:sz w:val="24"/>
          <w:szCs w:val="24"/>
        </w:rPr>
        <w:t xml:space="preserve">Any party opposing the motion for summary judgment shall, in a section of the brief </w:t>
      </w:r>
      <w:del w:id="63" w:author="DDD LawClerk 1" w:date="2019-11-29T15:30:00Z">
        <w:r w:rsidRPr="005F7AA9">
          <w:rPr>
            <w:rFonts w:ascii="Century Schoolbook" w:hAnsi="Century Schoolbook"/>
            <w:sz w:val="24"/>
            <w:szCs w:val="24"/>
          </w:rPr>
          <w:delText xml:space="preserve">required by </w:delText>
        </w:r>
        <w:r w:rsidR="004C2E62" w:rsidRPr="005F7AA9">
          <w:rPr>
            <w:rFonts w:ascii="Century Schoolbook" w:hAnsi="Century Schoolbook"/>
            <w:sz w:val="24"/>
            <w:szCs w:val="24"/>
          </w:rPr>
          <w:delText xml:space="preserve">D.C.COLO.LCivR </w:delText>
        </w:r>
        <w:r w:rsidRPr="005F7AA9">
          <w:rPr>
            <w:rFonts w:ascii="Century Schoolbook" w:hAnsi="Century Schoolbook"/>
            <w:sz w:val="24"/>
            <w:szCs w:val="24"/>
          </w:rPr>
          <w:delText xml:space="preserve">56.1(a) </w:delText>
        </w:r>
      </w:del>
      <w:r w:rsidRPr="005F7AA9">
        <w:rPr>
          <w:rFonts w:ascii="Century Schoolbook" w:hAnsi="Century Schoolbook"/>
          <w:sz w:val="24"/>
          <w:szCs w:val="24"/>
        </w:rPr>
        <w:t xml:space="preserve">styled “Response to Statement of Undisputed Material Facts,” admit or deny the </w:t>
      </w:r>
      <w:r w:rsidR="00EF58E8" w:rsidRPr="005F7AA9">
        <w:rPr>
          <w:rFonts w:ascii="Century Schoolbook" w:hAnsi="Century Schoolbook"/>
          <w:sz w:val="24"/>
          <w:szCs w:val="24"/>
        </w:rPr>
        <w:t xml:space="preserve">movant’s </w:t>
      </w:r>
      <w:r w:rsidRPr="005F7AA9">
        <w:rPr>
          <w:rFonts w:ascii="Century Schoolbook" w:hAnsi="Century Schoolbook"/>
          <w:sz w:val="24"/>
          <w:szCs w:val="24"/>
        </w:rPr>
        <w:t xml:space="preserve">asserted material facts. The admission or denial shall be </w:t>
      </w:r>
      <w:r w:rsidRPr="005F7AA9">
        <w:rPr>
          <w:rFonts w:ascii="Century Schoolbook" w:hAnsi="Century Schoolbook"/>
          <w:spacing w:val="1"/>
          <w:sz w:val="24"/>
          <w:szCs w:val="24"/>
        </w:rPr>
        <w:t xml:space="preserve">made </w:t>
      </w:r>
      <w:r w:rsidRPr="005F7AA9">
        <w:rPr>
          <w:rFonts w:ascii="Century Schoolbook" w:hAnsi="Century Schoolbook"/>
          <w:sz w:val="24"/>
          <w:szCs w:val="24"/>
        </w:rPr>
        <w:t xml:space="preserve">in separate </w:t>
      </w:r>
      <w:r w:rsidR="00EF58E8" w:rsidRPr="005F7AA9">
        <w:rPr>
          <w:rFonts w:ascii="Century Schoolbook" w:hAnsi="Century Schoolbook"/>
          <w:sz w:val="24"/>
          <w:szCs w:val="24"/>
        </w:rPr>
        <w:t xml:space="preserve">correspondingly </w:t>
      </w:r>
      <w:r w:rsidRPr="005F7AA9">
        <w:rPr>
          <w:rFonts w:ascii="Century Schoolbook" w:hAnsi="Century Schoolbook"/>
          <w:sz w:val="24"/>
          <w:szCs w:val="24"/>
        </w:rPr>
        <w:t>numbered paragraph</w:t>
      </w:r>
      <w:r w:rsidR="00EF58E8" w:rsidRPr="005F7AA9">
        <w:rPr>
          <w:rFonts w:ascii="Century Schoolbook" w:hAnsi="Century Schoolbook"/>
          <w:sz w:val="24"/>
          <w:szCs w:val="24"/>
        </w:rPr>
        <w:t>s</w:t>
      </w:r>
      <w:r w:rsidRPr="005F7AA9">
        <w:rPr>
          <w:rFonts w:ascii="Century Schoolbook" w:hAnsi="Century Schoolbook"/>
          <w:sz w:val="24"/>
          <w:szCs w:val="24"/>
        </w:rPr>
        <w:t>. Any denial shall be accompanied by a brief</w:t>
      </w:r>
      <w:r w:rsidRPr="005F7AA9">
        <w:rPr>
          <w:rFonts w:ascii="Century Schoolbook" w:hAnsi="Century Schoolbook"/>
          <w:b/>
          <w:sz w:val="24"/>
          <w:szCs w:val="24"/>
        </w:rPr>
        <w:t xml:space="preserve"> </w:t>
      </w:r>
      <w:r w:rsidRPr="005F7AA9">
        <w:rPr>
          <w:rFonts w:ascii="Century Schoolbook" w:hAnsi="Century Schoolbook"/>
          <w:sz w:val="24"/>
          <w:szCs w:val="24"/>
        </w:rPr>
        <w:t xml:space="preserve">factual explanation of the reason(s) </w:t>
      </w:r>
      <w:r w:rsidRPr="005F7AA9">
        <w:rPr>
          <w:rFonts w:ascii="Century Schoolbook" w:hAnsi="Century Schoolbook"/>
          <w:spacing w:val="1"/>
          <w:sz w:val="24"/>
          <w:szCs w:val="24"/>
        </w:rPr>
        <w:t xml:space="preserve">for </w:t>
      </w:r>
      <w:r w:rsidRPr="005F7AA9">
        <w:rPr>
          <w:rFonts w:ascii="Century Schoolbook" w:hAnsi="Century Schoolbook"/>
          <w:sz w:val="24"/>
          <w:szCs w:val="24"/>
        </w:rPr>
        <w:t>the denial and a specific</w:t>
      </w:r>
      <w:r w:rsidRPr="005F7AA9">
        <w:rPr>
          <w:rFonts w:ascii="Century Schoolbook" w:hAnsi="Century Schoolbook"/>
          <w:b/>
          <w:sz w:val="24"/>
          <w:szCs w:val="24"/>
        </w:rPr>
        <w:t xml:space="preserve"> </w:t>
      </w:r>
      <w:r w:rsidRPr="005F7AA9">
        <w:rPr>
          <w:rFonts w:ascii="Century Schoolbook" w:hAnsi="Century Schoolbook"/>
          <w:sz w:val="24"/>
          <w:szCs w:val="24"/>
        </w:rPr>
        <w:t>reference</w:t>
      </w:r>
      <w:r w:rsidRPr="005F7AA9">
        <w:rPr>
          <w:rFonts w:ascii="Century Schoolbook" w:hAnsi="Century Schoolbook"/>
          <w:b/>
          <w:sz w:val="24"/>
          <w:szCs w:val="24"/>
        </w:rPr>
        <w:t xml:space="preserve"> </w:t>
      </w:r>
      <w:r w:rsidRPr="005F7AA9">
        <w:rPr>
          <w:rFonts w:ascii="Century Schoolbook" w:hAnsi="Century Schoolbook"/>
          <w:sz w:val="24"/>
          <w:szCs w:val="24"/>
        </w:rPr>
        <w:t>to material in the record supporting the</w:t>
      </w:r>
      <w:r w:rsidRPr="005F7AA9">
        <w:rPr>
          <w:rFonts w:ascii="Century Schoolbook" w:hAnsi="Century Schoolbook"/>
          <w:spacing w:val="15"/>
          <w:sz w:val="24"/>
          <w:szCs w:val="24"/>
        </w:rPr>
        <w:t xml:space="preserve"> </w:t>
      </w:r>
      <w:r w:rsidRPr="005F7AA9">
        <w:rPr>
          <w:rFonts w:ascii="Century Schoolbook" w:hAnsi="Century Schoolbook"/>
          <w:sz w:val="24"/>
          <w:szCs w:val="24"/>
        </w:rPr>
        <w:t>denial.</w:t>
      </w:r>
    </w:p>
    <w:p w14:paraId="548F1843" w14:textId="77777777" w:rsidR="00EF3B6D" w:rsidRDefault="00AD783E" w:rsidP="00B531ED">
      <w:pPr>
        <w:pStyle w:val="ListParagraph"/>
        <w:keepLines/>
        <w:widowControl/>
        <w:numPr>
          <w:ilvl w:val="2"/>
          <w:numId w:val="20"/>
        </w:numPr>
        <w:spacing w:after="240"/>
        <w:ind w:left="1440" w:firstLine="720"/>
        <w:rPr>
          <w:rFonts w:ascii="Century Schoolbook" w:hAnsi="Century Schoolbook"/>
          <w:sz w:val="24"/>
          <w:szCs w:val="24"/>
        </w:rPr>
      </w:pPr>
      <w:r w:rsidRPr="00EF3B6D">
        <w:rPr>
          <w:rFonts w:ascii="Century Schoolbook" w:hAnsi="Century Schoolbook"/>
          <w:sz w:val="24"/>
          <w:szCs w:val="24"/>
        </w:rPr>
        <w:t xml:space="preserve">If the party opposing the motion believes that there </w:t>
      </w:r>
      <w:r w:rsidR="00643296" w:rsidRPr="00EF3B6D">
        <w:rPr>
          <w:rFonts w:ascii="Century Schoolbook" w:hAnsi="Century Schoolbook"/>
          <w:sz w:val="24"/>
          <w:szCs w:val="24"/>
        </w:rPr>
        <w:t>are</w:t>
      </w:r>
      <w:r w:rsidRPr="00EF3B6D">
        <w:rPr>
          <w:rFonts w:ascii="Century Schoolbook" w:hAnsi="Century Schoolbook"/>
          <w:sz w:val="24"/>
          <w:szCs w:val="24"/>
        </w:rPr>
        <w:t xml:space="preserve"> additional </w:t>
      </w:r>
      <w:r w:rsidRPr="001E1889">
        <w:rPr>
          <w:rFonts w:ascii="Century Schoolbook" w:hAnsi="Century Schoolbook"/>
          <w:sz w:val="24"/>
          <w:szCs w:val="24"/>
        </w:rPr>
        <w:t>disputed</w:t>
      </w:r>
      <w:r w:rsidRPr="001E1889">
        <w:rPr>
          <w:rFonts w:ascii="Century Schoolbook" w:hAnsi="Century Schoolbook"/>
          <w:b/>
          <w:sz w:val="24"/>
          <w:szCs w:val="24"/>
        </w:rPr>
        <w:t xml:space="preserve"> </w:t>
      </w:r>
      <w:r w:rsidRPr="001E1889">
        <w:rPr>
          <w:rFonts w:ascii="Century Schoolbook" w:hAnsi="Century Schoolbook"/>
          <w:sz w:val="24"/>
          <w:szCs w:val="24"/>
        </w:rPr>
        <w:t xml:space="preserve">questions of fact </w:t>
      </w:r>
      <w:r w:rsidR="00B82F5B">
        <w:rPr>
          <w:rFonts w:ascii="Century Schoolbook" w:hAnsi="Century Schoolbook"/>
          <w:sz w:val="24"/>
          <w:szCs w:val="24"/>
        </w:rPr>
        <w:t>that</w:t>
      </w:r>
      <w:r w:rsidRPr="001E1889">
        <w:rPr>
          <w:rFonts w:ascii="Century Schoolbook" w:hAnsi="Century Schoolbook"/>
          <w:sz w:val="24"/>
          <w:szCs w:val="24"/>
        </w:rPr>
        <w:t xml:space="preserve"> </w:t>
      </w:r>
      <w:r w:rsidR="00643296" w:rsidRPr="001E1889">
        <w:rPr>
          <w:rFonts w:ascii="Century Schoolbook" w:hAnsi="Century Schoolbook"/>
          <w:sz w:val="24"/>
          <w:szCs w:val="24"/>
        </w:rPr>
        <w:t>have</w:t>
      </w:r>
      <w:r w:rsidRPr="001E1889">
        <w:rPr>
          <w:rFonts w:ascii="Century Schoolbook" w:hAnsi="Century Schoolbook"/>
          <w:sz w:val="24"/>
          <w:szCs w:val="24"/>
        </w:rPr>
        <w:t xml:space="preserve"> not </w:t>
      </w:r>
      <w:r w:rsidR="00643296" w:rsidRPr="001E1889">
        <w:rPr>
          <w:rFonts w:ascii="Century Schoolbook" w:hAnsi="Century Schoolbook"/>
          <w:sz w:val="24"/>
          <w:szCs w:val="24"/>
        </w:rPr>
        <w:t xml:space="preserve">been </w:t>
      </w:r>
      <w:r w:rsidRPr="001E1889">
        <w:rPr>
          <w:rFonts w:ascii="Century Schoolbook" w:hAnsi="Century Schoolbook"/>
          <w:sz w:val="24"/>
          <w:szCs w:val="24"/>
        </w:rPr>
        <w:t>adequately addressed in the submissions made pursuant to subparagraph (</w:t>
      </w:r>
      <w:r w:rsidR="00EF58E8" w:rsidRPr="001E1889">
        <w:rPr>
          <w:rFonts w:ascii="Century Schoolbook" w:hAnsi="Century Schoolbook"/>
          <w:sz w:val="24"/>
          <w:szCs w:val="24"/>
        </w:rPr>
        <w:t>d</w:t>
      </w:r>
      <w:r w:rsidRPr="001E1889">
        <w:rPr>
          <w:rFonts w:ascii="Century Schoolbook" w:hAnsi="Century Schoolbook"/>
          <w:sz w:val="24"/>
          <w:szCs w:val="24"/>
        </w:rPr>
        <w:t>) above (</w:t>
      </w:r>
      <w:r w:rsidR="00B82F5B">
        <w:rPr>
          <w:rFonts w:ascii="Century Schoolbook" w:hAnsi="Century Schoolbook"/>
          <w:i/>
          <w:sz w:val="24"/>
          <w:szCs w:val="24"/>
        </w:rPr>
        <w:t>e.g.</w:t>
      </w:r>
      <w:r w:rsidRPr="001E1889">
        <w:rPr>
          <w:rFonts w:ascii="Century Schoolbook" w:hAnsi="Century Schoolbook"/>
          <w:sz w:val="24"/>
          <w:szCs w:val="24"/>
        </w:rPr>
        <w:t xml:space="preserve">, disputed facts concerning an affirmative defense), the party shall, in a separate section of the brief styled “Statement of Additional Disputed Facts,” set forth in simple, declarative sentences, separately numbered and paragraphed, each additional, material disputed </w:t>
      </w:r>
      <w:r w:rsidRPr="001E1889">
        <w:rPr>
          <w:rFonts w:ascii="Century Schoolbook" w:hAnsi="Century Schoolbook"/>
          <w:spacing w:val="1"/>
          <w:sz w:val="24"/>
          <w:szCs w:val="24"/>
        </w:rPr>
        <w:t xml:space="preserve">fact </w:t>
      </w:r>
      <w:r w:rsidR="00B82F5B">
        <w:rPr>
          <w:rFonts w:ascii="Century Schoolbook" w:hAnsi="Century Schoolbook"/>
          <w:spacing w:val="1"/>
          <w:sz w:val="24"/>
          <w:szCs w:val="24"/>
        </w:rPr>
        <w:t>that</w:t>
      </w:r>
      <w:r w:rsidRPr="001E1889">
        <w:rPr>
          <w:rFonts w:ascii="Century Schoolbook" w:hAnsi="Century Schoolbook"/>
          <w:sz w:val="24"/>
          <w:szCs w:val="24"/>
        </w:rPr>
        <w:t xml:space="preserve"> undercuts </w:t>
      </w:r>
      <w:r w:rsidR="00B82F5B">
        <w:rPr>
          <w:rFonts w:ascii="Century Schoolbook" w:hAnsi="Century Schoolbook"/>
          <w:sz w:val="24"/>
          <w:szCs w:val="24"/>
        </w:rPr>
        <w:t xml:space="preserve">the </w:t>
      </w:r>
      <w:r w:rsidRPr="001E1889">
        <w:rPr>
          <w:rFonts w:ascii="Century Schoolbook" w:hAnsi="Century Schoolbook"/>
          <w:sz w:val="24"/>
          <w:szCs w:val="24"/>
        </w:rPr>
        <w:t>movant</w:t>
      </w:r>
      <w:r w:rsidR="009A662B" w:rsidRPr="001E1889">
        <w:rPr>
          <w:rFonts w:ascii="Century Schoolbook" w:hAnsi="Century Schoolbook"/>
          <w:sz w:val="24"/>
          <w:szCs w:val="24"/>
        </w:rPr>
        <w:t>’</w:t>
      </w:r>
      <w:r w:rsidRPr="001E1889">
        <w:rPr>
          <w:rFonts w:ascii="Century Schoolbook" w:hAnsi="Century Schoolbook"/>
          <w:sz w:val="24"/>
          <w:szCs w:val="24"/>
        </w:rPr>
        <w:t xml:space="preserve">s claim that it is entitled to judgment as a matter of law. Each </w:t>
      </w:r>
      <w:r w:rsidR="00643296" w:rsidRPr="001E1889">
        <w:rPr>
          <w:rFonts w:ascii="Century Schoolbook" w:hAnsi="Century Schoolbook"/>
          <w:sz w:val="24"/>
          <w:szCs w:val="24"/>
        </w:rPr>
        <w:t>such</w:t>
      </w:r>
      <w:r w:rsidRPr="001E1889">
        <w:rPr>
          <w:rFonts w:ascii="Century Schoolbook" w:hAnsi="Century Schoolbook"/>
          <w:sz w:val="24"/>
          <w:szCs w:val="24"/>
        </w:rPr>
        <w:t xml:space="preserve"> fact shall be accompanied by a specific</w:t>
      </w:r>
      <w:r w:rsidRPr="001E1889">
        <w:rPr>
          <w:rFonts w:ascii="Century Schoolbook" w:hAnsi="Century Schoolbook"/>
          <w:b/>
          <w:sz w:val="24"/>
          <w:szCs w:val="24"/>
        </w:rPr>
        <w:t xml:space="preserve"> </w:t>
      </w:r>
      <w:r w:rsidRPr="001E1889">
        <w:rPr>
          <w:rFonts w:ascii="Century Schoolbook" w:hAnsi="Century Schoolbook"/>
          <w:sz w:val="24"/>
          <w:szCs w:val="24"/>
        </w:rPr>
        <w:t>reference</w:t>
      </w:r>
      <w:r w:rsidRPr="001E1889">
        <w:rPr>
          <w:rFonts w:ascii="Century Schoolbook" w:hAnsi="Century Schoolbook"/>
          <w:b/>
          <w:sz w:val="24"/>
          <w:szCs w:val="24"/>
        </w:rPr>
        <w:t xml:space="preserve"> </w:t>
      </w:r>
      <w:r w:rsidRPr="001E1889">
        <w:rPr>
          <w:rFonts w:ascii="Century Schoolbook" w:hAnsi="Century Schoolbook"/>
          <w:sz w:val="24"/>
          <w:szCs w:val="24"/>
        </w:rPr>
        <w:t>to material in the record establish</w:t>
      </w:r>
      <w:r w:rsidR="00643296" w:rsidRPr="001E1889">
        <w:rPr>
          <w:rFonts w:ascii="Century Schoolbook" w:hAnsi="Century Schoolbook"/>
          <w:sz w:val="24"/>
          <w:szCs w:val="24"/>
        </w:rPr>
        <w:t>ing</w:t>
      </w:r>
      <w:r w:rsidRPr="001E1889">
        <w:rPr>
          <w:rFonts w:ascii="Century Schoolbook" w:hAnsi="Century Schoolbook"/>
          <w:sz w:val="24"/>
          <w:szCs w:val="24"/>
        </w:rPr>
        <w:t xml:space="preserve"> the </w:t>
      </w:r>
      <w:r w:rsidRPr="001E1889">
        <w:rPr>
          <w:rFonts w:ascii="Century Schoolbook" w:hAnsi="Century Schoolbook"/>
          <w:spacing w:val="1"/>
          <w:sz w:val="24"/>
          <w:szCs w:val="24"/>
        </w:rPr>
        <w:t xml:space="preserve">fact </w:t>
      </w:r>
      <w:r w:rsidRPr="001E1889">
        <w:rPr>
          <w:rFonts w:ascii="Century Schoolbook" w:hAnsi="Century Schoolbook"/>
          <w:sz w:val="24"/>
          <w:szCs w:val="24"/>
        </w:rPr>
        <w:t>or demonstrat</w:t>
      </w:r>
      <w:r w:rsidR="00643296" w:rsidRPr="001E1889">
        <w:rPr>
          <w:rFonts w:ascii="Century Schoolbook" w:hAnsi="Century Schoolbook"/>
          <w:sz w:val="24"/>
          <w:szCs w:val="24"/>
        </w:rPr>
        <w:t>ing</w:t>
      </w:r>
      <w:r w:rsidRPr="001E1889">
        <w:rPr>
          <w:rFonts w:ascii="Century Schoolbook" w:hAnsi="Century Schoolbook"/>
          <w:sz w:val="24"/>
          <w:szCs w:val="24"/>
        </w:rPr>
        <w:t xml:space="preserve"> that it is disputed.</w:t>
      </w:r>
    </w:p>
    <w:p w14:paraId="10A2B5F5" w14:textId="77777777" w:rsidR="00EF3B6D" w:rsidRDefault="00AD783E" w:rsidP="00B82F5B">
      <w:pPr>
        <w:pStyle w:val="ListParagraph"/>
        <w:keepLines/>
        <w:widowControl/>
        <w:numPr>
          <w:ilvl w:val="2"/>
          <w:numId w:val="20"/>
        </w:numPr>
        <w:spacing w:after="240"/>
        <w:ind w:left="2880" w:hanging="720"/>
        <w:rPr>
          <w:rFonts w:ascii="Century Schoolbook" w:hAnsi="Century Schoolbook"/>
          <w:sz w:val="24"/>
          <w:szCs w:val="24"/>
        </w:rPr>
      </w:pPr>
      <w:r w:rsidRPr="00EF3B6D">
        <w:rPr>
          <w:rFonts w:ascii="Century Schoolbook" w:hAnsi="Century Schoolbook"/>
          <w:sz w:val="24"/>
          <w:szCs w:val="24"/>
        </w:rPr>
        <w:t>Any reply brief must comply with the following:</w:t>
      </w:r>
    </w:p>
    <w:p w14:paraId="4D2B35E5" w14:textId="2C60AA53" w:rsidR="00EF3B6D" w:rsidRDefault="00B641FB" w:rsidP="00790876">
      <w:pPr>
        <w:pStyle w:val="BodyText"/>
        <w:keepLines/>
        <w:widowControl/>
        <w:spacing w:after="240"/>
        <w:ind w:left="2160" w:firstLine="720"/>
        <w:rPr>
          <w:rFonts w:ascii="Century Schoolbook" w:hAnsi="Century Schoolbook"/>
        </w:rPr>
      </w:pPr>
      <w:proofErr w:type="spellStart"/>
      <w:r>
        <w:rPr>
          <w:rFonts w:ascii="Century Schoolbook" w:hAnsi="Century Schoolbook"/>
        </w:rPr>
        <w:t>i</w:t>
      </w:r>
      <w:proofErr w:type="spellEnd"/>
      <w:r>
        <w:rPr>
          <w:rFonts w:ascii="Century Schoolbook" w:hAnsi="Century Schoolbook"/>
        </w:rPr>
        <w:t>.</w:t>
      </w:r>
      <w:r>
        <w:rPr>
          <w:rFonts w:ascii="Century Schoolbook" w:hAnsi="Century Schoolbook"/>
        </w:rPr>
        <w:tab/>
      </w:r>
      <w:r w:rsidR="00AD783E" w:rsidRPr="00EF3B6D">
        <w:rPr>
          <w:rFonts w:ascii="Century Schoolbook" w:hAnsi="Century Schoolbook"/>
        </w:rPr>
        <w:t xml:space="preserve">In a separate section styled “Reply Concerning Undisputed Facts,” </w:t>
      </w:r>
      <w:r w:rsidR="00B82F5B">
        <w:rPr>
          <w:rFonts w:ascii="Century Schoolbook" w:hAnsi="Century Schoolbook"/>
        </w:rPr>
        <w:t xml:space="preserve">the movant shall </w:t>
      </w:r>
      <w:r w:rsidR="00AD783E" w:rsidRPr="00EF3B6D">
        <w:rPr>
          <w:rFonts w:ascii="Century Schoolbook" w:hAnsi="Century Schoolbook"/>
        </w:rPr>
        <w:t xml:space="preserve">include any factual reply </w:t>
      </w:r>
      <w:r w:rsidR="00B82F5B">
        <w:rPr>
          <w:rFonts w:ascii="Century Schoolbook" w:hAnsi="Century Schoolbook"/>
        </w:rPr>
        <w:t>it</w:t>
      </w:r>
      <w:r w:rsidR="00B82F5B" w:rsidRPr="00EF3B6D">
        <w:rPr>
          <w:rFonts w:ascii="Century Schoolbook" w:hAnsi="Century Schoolbook"/>
        </w:rPr>
        <w:t xml:space="preserve"> </w:t>
      </w:r>
      <w:r w:rsidR="00AD783E" w:rsidRPr="00EF3B6D">
        <w:rPr>
          <w:rFonts w:ascii="Century Schoolbook" w:hAnsi="Century Schoolbook"/>
        </w:rPr>
        <w:t xml:space="preserve">cares to make regarding the facts asserted in its motion to be undisputed, supported by </w:t>
      </w:r>
      <w:r w:rsidR="00AD783E" w:rsidRPr="001E1889">
        <w:rPr>
          <w:rFonts w:ascii="Century Schoolbook" w:hAnsi="Century Schoolbook"/>
        </w:rPr>
        <w:t>specific</w:t>
      </w:r>
      <w:r w:rsidR="00AD783E" w:rsidRPr="001E1889">
        <w:rPr>
          <w:rFonts w:ascii="Century Schoolbook" w:hAnsi="Century Schoolbook"/>
          <w:b/>
        </w:rPr>
        <w:t xml:space="preserve"> </w:t>
      </w:r>
      <w:r w:rsidR="00AD783E" w:rsidRPr="001E1889">
        <w:rPr>
          <w:rFonts w:ascii="Century Schoolbook" w:hAnsi="Century Schoolbook"/>
        </w:rPr>
        <w:t>references</w:t>
      </w:r>
      <w:r w:rsidR="00AD783E" w:rsidRPr="001E1889">
        <w:rPr>
          <w:rFonts w:ascii="Century Schoolbook" w:hAnsi="Century Schoolbook"/>
          <w:b/>
        </w:rPr>
        <w:t xml:space="preserve"> </w:t>
      </w:r>
      <w:r w:rsidR="00AD783E" w:rsidRPr="001E1889">
        <w:rPr>
          <w:rFonts w:ascii="Century Schoolbook" w:hAnsi="Century Schoolbook"/>
        </w:rPr>
        <w:t>to material in the record. The reply will be made in separate paragraphs numbered according to the motion and the opposing party</w:t>
      </w:r>
      <w:r w:rsidR="009A662B" w:rsidRPr="001E1889">
        <w:rPr>
          <w:rFonts w:ascii="Century Schoolbook" w:hAnsi="Century Schoolbook"/>
        </w:rPr>
        <w:t>’</w:t>
      </w:r>
      <w:r w:rsidR="00AD783E" w:rsidRPr="001E1889">
        <w:rPr>
          <w:rFonts w:ascii="Century Schoolbook" w:hAnsi="Century Schoolbook"/>
        </w:rPr>
        <w:t>s response.</w:t>
      </w:r>
    </w:p>
    <w:p w14:paraId="2516714A" w14:textId="481968DA" w:rsidR="00742519" w:rsidRDefault="00B641FB" w:rsidP="00790876">
      <w:pPr>
        <w:pStyle w:val="BodyText"/>
        <w:keepLines/>
        <w:widowControl/>
        <w:spacing w:after="240"/>
        <w:ind w:left="2160" w:firstLine="720"/>
        <w:rPr>
          <w:rFonts w:ascii="Century Schoolbook" w:hAnsi="Century Schoolbook"/>
        </w:rPr>
      </w:pPr>
      <w:r>
        <w:rPr>
          <w:rFonts w:ascii="Century Schoolbook" w:hAnsi="Century Schoolbook"/>
        </w:rPr>
        <w:lastRenderedPageBreak/>
        <w:t>ii.</w:t>
      </w:r>
      <w:r>
        <w:rPr>
          <w:rFonts w:ascii="Century Schoolbook" w:hAnsi="Century Schoolbook"/>
        </w:rPr>
        <w:tab/>
      </w:r>
      <w:r w:rsidR="00AD783E" w:rsidRPr="00EF3B6D">
        <w:rPr>
          <w:rFonts w:ascii="Century Schoolbook" w:hAnsi="Century Schoolbook"/>
        </w:rPr>
        <w:t xml:space="preserve">In a separate section styled “Response Concerning Disputed Facts” (with respect to each fact </w:t>
      </w:r>
      <w:r w:rsidR="00B82F5B">
        <w:rPr>
          <w:rFonts w:ascii="Century Schoolbook" w:hAnsi="Century Schoolbook"/>
        </w:rPr>
        <w:t>that</w:t>
      </w:r>
      <w:r w:rsidR="00AD783E" w:rsidRPr="00EF3B6D">
        <w:rPr>
          <w:rFonts w:ascii="Century Schoolbook" w:hAnsi="Century Schoolbook"/>
        </w:rPr>
        <w:t xml:space="preserve"> the opposing party, pursuant to subparagraph (</w:t>
      </w:r>
      <w:r w:rsidR="00EF58E8" w:rsidRPr="00EF3B6D">
        <w:rPr>
          <w:rFonts w:ascii="Century Schoolbook" w:hAnsi="Century Schoolbook"/>
        </w:rPr>
        <w:t>e</w:t>
      </w:r>
      <w:r w:rsidR="00AD783E" w:rsidRPr="00EF3B6D">
        <w:rPr>
          <w:rFonts w:ascii="Century Schoolbook" w:hAnsi="Century Schoolbook"/>
        </w:rPr>
        <w:t xml:space="preserve">) above, claims to be in dispute), </w:t>
      </w:r>
      <w:r w:rsidR="00B82F5B">
        <w:rPr>
          <w:rFonts w:ascii="Century Schoolbook" w:hAnsi="Century Schoolbook"/>
        </w:rPr>
        <w:t xml:space="preserve">the movant shall </w:t>
      </w:r>
      <w:r w:rsidR="00AD783E" w:rsidRPr="00EF3B6D">
        <w:rPr>
          <w:rFonts w:ascii="Century Schoolbook" w:hAnsi="Century Schoolbook"/>
        </w:rPr>
        <w:t xml:space="preserve">either admit that the fact is disputed or supply a </w:t>
      </w:r>
      <w:r w:rsidR="00AD783E" w:rsidRPr="001E1889">
        <w:rPr>
          <w:rFonts w:ascii="Century Schoolbook" w:hAnsi="Century Schoolbook"/>
        </w:rPr>
        <w:t>brief</w:t>
      </w:r>
      <w:r w:rsidR="00AD783E" w:rsidRPr="001E1889">
        <w:rPr>
          <w:rFonts w:ascii="Century Schoolbook" w:hAnsi="Century Schoolbook"/>
          <w:b/>
        </w:rPr>
        <w:t xml:space="preserve"> </w:t>
      </w:r>
      <w:r w:rsidR="00AD783E" w:rsidRPr="001E1889">
        <w:rPr>
          <w:rFonts w:ascii="Century Schoolbook" w:hAnsi="Century Schoolbook"/>
        </w:rPr>
        <w:t xml:space="preserve">factual explanation for its position that the fact is undisputed, accompanied by a </w:t>
      </w:r>
      <w:r w:rsidR="00AD783E" w:rsidRPr="00214844">
        <w:rPr>
          <w:rFonts w:ascii="Century Schoolbook" w:hAnsi="Century Schoolbook"/>
        </w:rPr>
        <w:t>specific</w:t>
      </w:r>
      <w:r w:rsidR="00AD783E" w:rsidRPr="00006D7A">
        <w:rPr>
          <w:rFonts w:ascii="Century Schoolbook" w:hAnsi="Century Schoolbook"/>
        </w:rPr>
        <w:t xml:space="preserve"> </w:t>
      </w:r>
      <w:r w:rsidR="00AD783E" w:rsidRPr="00214844">
        <w:rPr>
          <w:rFonts w:ascii="Century Schoolbook" w:hAnsi="Century Schoolbook"/>
        </w:rPr>
        <w:t>reference</w:t>
      </w:r>
      <w:r w:rsidR="00AD783E" w:rsidRPr="00006D7A">
        <w:rPr>
          <w:rFonts w:ascii="Century Schoolbook" w:hAnsi="Century Schoolbook"/>
        </w:rPr>
        <w:t xml:space="preserve"> </w:t>
      </w:r>
      <w:r w:rsidR="00AD783E" w:rsidRPr="00214844">
        <w:rPr>
          <w:rFonts w:ascii="Century Schoolbook" w:hAnsi="Century Schoolbook"/>
        </w:rPr>
        <w:t>to material</w:t>
      </w:r>
      <w:r w:rsidR="00AD783E" w:rsidRPr="001E1889">
        <w:rPr>
          <w:rFonts w:ascii="Century Schoolbook" w:hAnsi="Century Schoolbook"/>
        </w:rPr>
        <w:t xml:space="preserve"> in the record establish</w:t>
      </w:r>
      <w:r w:rsidR="000C01AC" w:rsidRPr="001E1889">
        <w:rPr>
          <w:rFonts w:ascii="Century Schoolbook" w:hAnsi="Century Schoolbook"/>
        </w:rPr>
        <w:t>ing</w:t>
      </w:r>
      <w:r w:rsidR="00AD783E" w:rsidRPr="001E1889">
        <w:rPr>
          <w:rFonts w:ascii="Century Schoolbook" w:hAnsi="Century Schoolbook"/>
        </w:rPr>
        <w:t xml:space="preserve"> the fact is undisputed. This will be done in paragraphs numbered to correspond with the opposing party</w:t>
      </w:r>
      <w:r w:rsidR="009A662B" w:rsidRPr="001E1889">
        <w:rPr>
          <w:rFonts w:ascii="Century Schoolbook" w:hAnsi="Century Schoolbook"/>
        </w:rPr>
        <w:t>’</w:t>
      </w:r>
      <w:r w:rsidR="00AD783E" w:rsidRPr="001E1889">
        <w:rPr>
          <w:rFonts w:ascii="Century Schoolbook" w:hAnsi="Century Schoolbook"/>
        </w:rPr>
        <w:t>s paragraph numbering.</w:t>
      </w:r>
    </w:p>
    <w:p w14:paraId="340F805F" w14:textId="59441CEC" w:rsidR="00742519" w:rsidRPr="00B531ED" w:rsidRDefault="00742519" w:rsidP="00B531ED">
      <w:pPr>
        <w:pStyle w:val="BodyText"/>
        <w:keepLines/>
        <w:widowControl/>
        <w:spacing w:after="240"/>
        <w:ind w:left="1440" w:firstLine="720"/>
        <w:rPr>
          <w:rFonts w:ascii="Century Schoolbook" w:hAnsi="Century Schoolbook"/>
        </w:rPr>
      </w:pPr>
      <w:r w:rsidRPr="00B531ED">
        <w:rPr>
          <w:rFonts w:ascii="Century Schoolbook" w:hAnsi="Century Schoolbook"/>
        </w:rPr>
        <w:t>g.</w:t>
      </w:r>
      <w:r w:rsidRPr="00B531ED">
        <w:rPr>
          <w:rFonts w:ascii="Century Schoolbook" w:hAnsi="Century Schoolbook"/>
        </w:rPr>
        <w:tab/>
        <w:t>In any admission or denial, the party must admit or deny the factual substance of the other party’s assertion, unless doing so would violate a recognized privilege. To this end, the following restrictions apply:</w:t>
      </w:r>
    </w:p>
    <w:p w14:paraId="51BC7921" w14:textId="5ADDE5D7" w:rsidR="00742519" w:rsidRDefault="00742519" w:rsidP="00B531ED">
      <w:pPr>
        <w:pStyle w:val="ListParagraph"/>
        <w:keepLines/>
        <w:widowControl/>
        <w:spacing w:after="240"/>
        <w:ind w:left="2160"/>
        <w:rPr>
          <w:rFonts w:ascii="Century Schoolbook" w:hAnsi="Century Schoolbook"/>
          <w:sz w:val="24"/>
          <w:szCs w:val="24"/>
        </w:rPr>
      </w:pPr>
      <w:proofErr w:type="spellStart"/>
      <w:r>
        <w:rPr>
          <w:rFonts w:ascii="Century Schoolbook" w:hAnsi="Century Schoolbook"/>
          <w:sz w:val="24"/>
          <w:szCs w:val="24"/>
        </w:rPr>
        <w:t>i</w:t>
      </w:r>
      <w:proofErr w:type="spellEnd"/>
      <w:r>
        <w:rPr>
          <w:rFonts w:ascii="Century Schoolbook" w:hAnsi="Century Schoolbook"/>
          <w:sz w:val="24"/>
          <w:szCs w:val="24"/>
        </w:rPr>
        <w:t>.</w:t>
      </w:r>
      <w:r>
        <w:rPr>
          <w:rFonts w:ascii="Century Schoolbook" w:hAnsi="Century Schoolbook"/>
          <w:sz w:val="24"/>
          <w:szCs w:val="24"/>
        </w:rPr>
        <w:tab/>
        <w:t>The opposing party may not deny an assertion on grounds of evidentiary admissibility or other reasons for inadmissibility (including, irrelevance, immateriality, lack of authenticity, lack of foundation, incompleteness, waiver, or estoppel). The opposing party “may object that the material cited to support or dispute a fact cannot be presented in a form that would be admissible at trial,” Fed. R. Civ. P. 56(c)(2), and any party so objecting must include a concise explanation of its objection, but the party must still admit or deny the factual substance of the assertion.</w:t>
      </w:r>
    </w:p>
    <w:p w14:paraId="467FBECE" w14:textId="5857A77A" w:rsidR="00742519" w:rsidRDefault="00742519" w:rsidP="00B531ED">
      <w:pPr>
        <w:pStyle w:val="ListParagraph"/>
        <w:keepLines/>
        <w:widowControl/>
        <w:spacing w:after="240"/>
        <w:ind w:left="2160"/>
        <w:rPr>
          <w:rFonts w:ascii="Century Schoolbook" w:hAnsi="Century Schoolbook"/>
          <w:sz w:val="24"/>
          <w:szCs w:val="24"/>
        </w:rPr>
      </w:pPr>
      <w:r>
        <w:rPr>
          <w:rFonts w:ascii="Century Schoolbook" w:hAnsi="Century Schoolbook"/>
          <w:sz w:val="24"/>
          <w:szCs w:val="24"/>
        </w:rPr>
        <w:t>ii.</w:t>
      </w:r>
      <w:r>
        <w:rPr>
          <w:rFonts w:ascii="Century Schoolbook" w:hAnsi="Century Schoolbook"/>
          <w:sz w:val="24"/>
          <w:szCs w:val="24"/>
        </w:rPr>
        <w:tab/>
        <w:t xml:space="preserve">The opposing party may not deny an assertion for lack of knowledge, unless the party states within the body of its response a well-grounded request for additional discovery under </w:t>
      </w:r>
      <w:del w:id="64" w:author="DDD LawClerk 1" w:date="2019-11-29T15:30:00Z">
        <w:r>
          <w:rPr>
            <w:rFonts w:ascii="Century Schoolbook" w:hAnsi="Century Schoolbook"/>
            <w:sz w:val="24"/>
            <w:szCs w:val="24"/>
          </w:rPr>
          <w:delText>Fed. R. Civ. P.</w:delText>
        </w:r>
      </w:del>
      <w:ins w:id="65" w:author="DDD LawClerk 1" w:date="2019-11-29T15:30:00Z">
        <w:r>
          <w:rPr>
            <w:rFonts w:ascii="Century Schoolbook" w:hAnsi="Century Schoolbook"/>
            <w:sz w:val="24"/>
            <w:szCs w:val="24"/>
          </w:rPr>
          <w:t>Fed</w:t>
        </w:r>
        <w:r w:rsidR="00AE0677">
          <w:rPr>
            <w:rFonts w:ascii="Century Schoolbook" w:hAnsi="Century Schoolbook"/>
            <w:sz w:val="24"/>
            <w:szCs w:val="24"/>
          </w:rPr>
          <w:t>eral</w:t>
        </w:r>
        <w:r>
          <w:rPr>
            <w:rFonts w:ascii="Century Schoolbook" w:hAnsi="Century Schoolbook"/>
            <w:sz w:val="24"/>
            <w:szCs w:val="24"/>
          </w:rPr>
          <w:t xml:space="preserve"> R</w:t>
        </w:r>
        <w:r w:rsidR="00AE0677">
          <w:rPr>
            <w:rFonts w:ascii="Century Schoolbook" w:hAnsi="Century Schoolbook"/>
            <w:sz w:val="24"/>
            <w:szCs w:val="24"/>
          </w:rPr>
          <w:t>ule</w:t>
        </w:r>
        <w:r>
          <w:rPr>
            <w:rFonts w:ascii="Century Schoolbook" w:hAnsi="Century Schoolbook"/>
            <w:sz w:val="24"/>
            <w:szCs w:val="24"/>
          </w:rPr>
          <w:t xml:space="preserve"> </w:t>
        </w:r>
        <w:r w:rsidR="00AE0677">
          <w:rPr>
            <w:rFonts w:ascii="Century Schoolbook" w:hAnsi="Century Schoolbook"/>
            <w:sz w:val="24"/>
            <w:szCs w:val="24"/>
          </w:rPr>
          <w:t xml:space="preserve">of </w:t>
        </w:r>
        <w:r>
          <w:rPr>
            <w:rFonts w:ascii="Century Schoolbook" w:hAnsi="Century Schoolbook"/>
            <w:sz w:val="24"/>
            <w:szCs w:val="24"/>
          </w:rPr>
          <w:t>Civ</w:t>
        </w:r>
        <w:r w:rsidR="00AE0677">
          <w:rPr>
            <w:rFonts w:ascii="Century Schoolbook" w:hAnsi="Century Schoolbook"/>
            <w:sz w:val="24"/>
            <w:szCs w:val="24"/>
          </w:rPr>
          <w:t>il</w:t>
        </w:r>
        <w:r>
          <w:rPr>
            <w:rFonts w:ascii="Century Schoolbook" w:hAnsi="Century Schoolbook"/>
            <w:sz w:val="24"/>
            <w:szCs w:val="24"/>
          </w:rPr>
          <w:t xml:space="preserve"> P</w:t>
        </w:r>
        <w:r w:rsidR="00AE0677">
          <w:rPr>
            <w:rFonts w:ascii="Century Schoolbook" w:hAnsi="Century Schoolbook"/>
            <w:sz w:val="24"/>
            <w:szCs w:val="24"/>
          </w:rPr>
          <w:t>rocedure</w:t>
        </w:r>
      </w:ins>
      <w:r>
        <w:rPr>
          <w:rFonts w:ascii="Century Schoolbook" w:hAnsi="Century Schoolbook"/>
          <w:sz w:val="24"/>
          <w:szCs w:val="24"/>
        </w:rPr>
        <w:t xml:space="preserve"> 56(d) and attaches the affidavit or declaration required by that Rule.</w:t>
      </w:r>
    </w:p>
    <w:p w14:paraId="2DC7BA2E" w14:textId="34D81C1D" w:rsidR="00742519" w:rsidRDefault="00742519" w:rsidP="00B531ED">
      <w:pPr>
        <w:pStyle w:val="ListParagraph"/>
        <w:keepLines/>
        <w:widowControl/>
        <w:spacing w:after="240"/>
        <w:ind w:left="2160"/>
        <w:rPr>
          <w:rFonts w:ascii="Century Schoolbook" w:hAnsi="Century Schoolbook"/>
          <w:sz w:val="24"/>
          <w:szCs w:val="24"/>
        </w:rPr>
      </w:pPr>
      <w:r>
        <w:rPr>
          <w:rFonts w:ascii="Century Schoolbook" w:hAnsi="Century Schoolbook"/>
          <w:sz w:val="24"/>
          <w:szCs w:val="24"/>
        </w:rPr>
        <w:t>iii.</w:t>
      </w:r>
      <w:r>
        <w:rPr>
          <w:rFonts w:ascii="Century Schoolbook" w:hAnsi="Century Schoolbook"/>
          <w:sz w:val="24"/>
          <w:szCs w:val="24"/>
        </w:rPr>
        <w:tab/>
        <w:t xml:space="preserve">The opposing party may not admit an assertion in terms such as “admitted that John Doe </w:t>
      </w:r>
      <w:r>
        <w:rPr>
          <w:rFonts w:ascii="Century Schoolbook" w:hAnsi="Century Schoolbook"/>
          <w:i/>
          <w:sz w:val="24"/>
          <w:szCs w:val="24"/>
        </w:rPr>
        <w:t>claims</w:t>
      </w:r>
      <w:r>
        <w:rPr>
          <w:rFonts w:ascii="Century Schoolbook" w:hAnsi="Century Schoolbook"/>
          <w:sz w:val="24"/>
          <w:szCs w:val="24"/>
        </w:rPr>
        <w:t xml:space="preserve"> such-and-such,” unless the assertion itself is framed in terms of what John Doe “claims.”</w:t>
      </w:r>
    </w:p>
    <w:p w14:paraId="6572FBD1" w14:textId="783342AE" w:rsidR="00742519" w:rsidRPr="00B531ED" w:rsidRDefault="00742519" w:rsidP="00B531ED">
      <w:pPr>
        <w:pStyle w:val="ListParagraph"/>
        <w:keepLines/>
        <w:widowControl/>
        <w:spacing w:after="240"/>
        <w:ind w:left="2160"/>
        <w:rPr>
          <w:rFonts w:ascii="Century Schoolbook" w:hAnsi="Century Schoolbook"/>
          <w:sz w:val="24"/>
          <w:szCs w:val="24"/>
        </w:rPr>
      </w:pPr>
      <w:r>
        <w:rPr>
          <w:rFonts w:ascii="Century Schoolbook" w:hAnsi="Century Schoolbook"/>
          <w:sz w:val="24"/>
          <w:szCs w:val="24"/>
        </w:rPr>
        <w:t>iv.</w:t>
      </w:r>
      <w:r>
        <w:rPr>
          <w:rFonts w:ascii="Century Schoolbook" w:hAnsi="Century Schoolbook"/>
          <w:sz w:val="24"/>
          <w:szCs w:val="24"/>
        </w:rPr>
        <w:tab/>
        <w:t>The opposing party may not respond that a quoted or summarized document “speaks for itself,” or similar phrases. When faced with such assertions, the opposing party must address their substance, including, for example, an admission or denial that the document has been quoted or summarized accurately.</w:t>
      </w:r>
    </w:p>
    <w:p w14:paraId="03D3FE41" w14:textId="2E9EBFA2" w:rsidR="00EF3B6D" w:rsidRDefault="00B531ED" w:rsidP="00EE660C">
      <w:pPr>
        <w:pStyle w:val="ListParagraph"/>
        <w:keepLines/>
        <w:widowControl/>
        <w:spacing w:after="240"/>
        <w:ind w:left="1440"/>
        <w:rPr>
          <w:rFonts w:ascii="Century Schoolbook" w:hAnsi="Century Schoolbook"/>
          <w:sz w:val="24"/>
          <w:szCs w:val="24"/>
        </w:rPr>
      </w:pPr>
      <w:r>
        <w:rPr>
          <w:rFonts w:ascii="Century Schoolbook" w:hAnsi="Century Schoolbook"/>
          <w:sz w:val="24"/>
          <w:szCs w:val="24"/>
        </w:rPr>
        <w:lastRenderedPageBreak/>
        <w:t>h.</w:t>
      </w:r>
      <w:r>
        <w:rPr>
          <w:rFonts w:ascii="Century Schoolbook" w:hAnsi="Century Schoolbook"/>
          <w:sz w:val="24"/>
          <w:szCs w:val="24"/>
        </w:rPr>
        <w:tab/>
      </w:r>
      <w:r w:rsidR="00AD783E" w:rsidRPr="00EF3B6D">
        <w:rPr>
          <w:rFonts w:ascii="Century Schoolbook" w:hAnsi="Century Schoolbook"/>
          <w:sz w:val="24"/>
          <w:szCs w:val="24"/>
        </w:rPr>
        <w:t xml:space="preserve">The sole purpose of these procedures is to establish facts and determine which of them are in dispute. </w:t>
      </w:r>
      <w:r w:rsidR="00AD783E" w:rsidRPr="001E1889">
        <w:rPr>
          <w:rFonts w:ascii="Century Schoolbook" w:hAnsi="Century Schoolbook"/>
          <w:sz w:val="24"/>
          <w:szCs w:val="24"/>
        </w:rPr>
        <w:t>Legal</w:t>
      </w:r>
      <w:r w:rsidR="00AD783E" w:rsidRPr="001E1889">
        <w:rPr>
          <w:rFonts w:ascii="Century Schoolbook" w:hAnsi="Century Schoolbook"/>
          <w:b/>
          <w:sz w:val="24"/>
          <w:szCs w:val="24"/>
        </w:rPr>
        <w:t xml:space="preserve"> </w:t>
      </w:r>
      <w:r w:rsidR="00AD783E" w:rsidRPr="001E1889">
        <w:rPr>
          <w:rFonts w:ascii="Century Schoolbook" w:hAnsi="Century Schoolbook"/>
          <w:sz w:val="24"/>
          <w:szCs w:val="24"/>
        </w:rPr>
        <w:t>argument is not permitted here and should be reserved for separate portions of the briefs. If, for example, a party believes that an established fact is immaterial</w:t>
      </w:r>
      <w:r w:rsidR="000C01AC" w:rsidRPr="001E1889">
        <w:rPr>
          <w:rFonts w:ascii="Century Schoolbook" w:hAnsi="Century Schoolbook"/>
          <w:sz w:val="24"/>
          <w:szCs w:val="24"/>
        </w:rPr>
        <w:t>,</w:t>
      </w:r>
      <w:r w:rsidR="00AD783E" w:rsidRPr="001E1889">
        <w:rPr>
          <w:rFonts w:ascii="Century Schoolbook" w:hAnsi="Century Schoolbook"/>
          <w:sz w:val="24"/>
          <w:szCs w:val="24"/>
        </w:rPr>
        <w:t xml:space="preserve"> that belief should be expressed in the part of the brief devoted to legal argument, and the </w:t>
      </w:r>
      <w:r w:rsidR="00AD783E" w:rsidRPr="001E1889">
        <w:rPr>
          <w:rFonts w:ascii="Century Schoolbook" w:hAnsi="Century Schoolbook"/>
          <w:spacing w:val="1"/>
          <w:sz w:val="24"/>
          <w:szCs w:val="24"/>
        </w:rPr>
        <w:t xml:space="preserve">fact </w:t>
      </w:r>
      <w:r w:rsidR="00AD783E" w:rsidRPr="001E1889">
        <w:rPr>
          <w:rFonts w:ascii="Century Schoolbook" w:hAnsi="Century Schoolbook"/>
          <w:sz w:val="24"/>
          <w:szCs w:val="24"/>
        </w:rPr>
        <w:t>should be admitted. If, on the other hand, a party believes that the reference to material in t</w:t>
      </w:r>
      <w:bookmarkStart w:id="66" w:name="_GoBack"/>
      <w:bookmarkEnd w:id="66"/>
      <w:r w:rsidR="00AD783E" w:rsidRPr="001E1889">
        <w:rPr>
          <w:rFonts w:ascii="Century Schoolbook" w:hAnsi="Century Schoolbook"/>
          <w:sz w:val="24"/>
          <w:szCs w:val="24"/>
        </w:rPr>
        <w:t xml:space="preserve">he record does not support the </w:t>
      </w:r>
      <w:r w:rsidR="00AD783E" w:rsidRPr="001E1889">
        <w:rPr>
          <w:rFonts w:ascii="Century Schoolbook" w:hAnsi="Century Schoolbook"/>
          <w:spacing w:val="1"/>
          <w:sz w:val="24"/>
          <w:szCs w:val="24"/>
        </w:rPr>
        <w:t xml:space="preserve">claimed </w:t>
      </w:r>
      <w:r w:rsidR="00AD783E" w:rsidRPr="001E1889">
        <w:rPr>
          <w:rFonts w:ascii="Century Schoolbook" w:hAnsi="Century Schoolbook"/>
          <w:sz w:val="24"/>
          <w:szCs w:val="24"/>
        </w:rPr>
        <w:t>fact, that fact may be denied</w:t>
      </w:r>
      <w:ins w:id="67" w:author="DDD LawClerk 1" w:date="2019-11-29T15:30:00Z">
        <w:r w:rsidR="00214844">
          <w:rPr>
            <w:rFonts w:ascii="Century Schoolbook" w:hAnsi="Century Schoolbook"/>
            <w:sz w:val="24"/>
            <w:szCs w:val="24"/>
          </w:rPr>
          <w:t>,</w:t>
        </w:r>
      </w:ins>
      <w:r w:rsidR="00AD783E" w:rsidRPr="001E1889">
        <w:rPr>
          <w:rFonts w:ascii="Century Schoolbook" w:hAnsi="Century Schoolbook"/>
          <w:sz w:val="24"/>
          <w:szCs w:val="24"/>
        </w:rPr>
        <w:t xml:space="preserve"> and </w:t>
      </w:r>
      <w:r w:rsidR="00AD783E" w:rsidRPr="001E1889">
        <w:rPr>
          <w:rFonts w:ascii="Century Schoolbook" w:hAnsi="Century Schoolbook"/>
          <w:b/>
          <w:sz w:val="24"/>
          <w:szCs w:val="24"/>
        </w:rPr>
        <w:t xml:space="preserve">factual </w:t>
      </w:r>
      <w:r w:rsidR="00AD783E" w:rsidRPr="001E1889">
        <w:rPr>
          <w:rFonts w:ascii="Century Schoolbook" w:hAnsi="Century Schoolbook"/>
          <w:sz w:val="24"/>
          <w:szCs w:val="24"/>
        </w:rPr>
        <w:t>argument may appropriately be made pursuant to these</w:t>
      </w:r>
      <w:r w:rsidR="00AD783E" w:rsidRPr="001E1889">
        <w:rPr>
          <w:rFonts w:ascii="Century Schoolbook" w:hAnsi="Century Schoolbook"/>
          <w:spacing w:val="-1"/>
          <w:sz w:val="24"/>
          <w:szCs w:val="24"/>
        </w:rPr>
        <w:t xml:space="preserve"> </w:t>
      </w:r>
      <w:r w:rsidR="00AD783E" w:rsidRPr="001E1889">
        <w:rPr>
          <w:rFonts w:ascii="Century Schoolbook" w:hAnsi="Century Schoolbook"/>
          <w:sz w:val="24"/>
          <w:szCs w:val="24"/>
        </w:rPr>
        <w:t>procedures.</w:t>
      </w:r>
    </w:p>
    <w:p w14:paraId="76CDB92F" w14:textId="3323B478" w:rsidR="00EF3B6D" w:rsidRDefault="00B531ED" w:rsidP="00EE660C">
      <w:pPr>
        <w:pStyle w:val="ListParagraph"/>
        <w:keepLines/>
        <w:widowControl/>
        <w:spacing w:after="240"/>
        <w:ind w:left="1440"/>
        <w:rPr>
          <w:rFonts w:ascii="Century Schoolbook" w:hAnsi="Century Schoolbook"/>
          <w:sz w:val="24"/>
          <w:szCs w:val="24"/>
        </w:rPr>
      </w:pPr>
      <w:proofErr w:type="spellStart"/>
      <w:r>
        <w:rPr>
          <w:rFonts w:ascii="Century Schoolbook" w:hAnsi="Century Schoolbook"/>
          <w:sz w:val="24"/>
          <w:szCs w:val="24"/>
        </w:rPr>
        <w:t>i</w:t>
      </w:r>
      <w:proofErr w:type="spellEnd"/>
      <w:r>
        <w:rPr>
          <w:rFonts w:ascii="Century Schoolbook" w:hAnsi="Century Schoolbook"/>
          <w:sz w:val="24"/>
          <w:szCs w:val="24"/>
        </w:rPr>
        <w:t>.</w:t>
      </w:r>
      <w:r>
        <w:rPr>
          <w:rFonts w:ascii="Century Schoolbook" w:hAnsi="Century Schoolbook"/>
          <w:sz w:val="24"/>
          <w:szCs w:val="24"/>
        </w:rPr>
        <w:tab/>
      </w:r>
      <w:ins w:id="68" w:author="DDD LawClerk 1" w:date="2019-11-29T15:30:00Z">
        <w:r w:rsidR="00214844">
          <w:rPr>
            <w:rFonts w:ascii="Century Schoolbook" w:hAnsi="Century Schoolbook"/>
            <w:sz w:val="24"/>
            <w:szCs w:val="24"/>
          </w:rPr>
          <w:t>See</w:t>
        </w:r>
        <w:r w:rsidR="00214844" w:rsidRPr="001E1889">
          <w:rPr>
            <w:rFonts w:ascii="Century Schoolbook" w:hAnsi="Century Schoolbook"/>
            <w:sz w:val="24"/>
            <w:szCs w:val="24"/>
          </w:rPr>
          <w:t xml:space="preserve"> </w:t>
        </w:r>
        <w:r w:rsidR="00214844">
          <w:rPr>
            <w:rFonts w:ascii="Century Schoolbook" w:hAnsi="Century Schoolbook"/>
            <w:sz w:val="24"/>
            <w:szCs w:val="24"/>
          </w:rPr>
          <w:t>Local Civil Rule </w:t>
        </w:r>
        <w:r w:rsidR="00214844" w:rsidRPr="001E1889">
          <w:rPr>
            <w:rFonts w:ascii="Century Schoolbook" w:hAnsi="Century Schoolbook"/>
            <w:sz w:val="24"/>
            <w:szCs w:val="24"/>
          </w:rPr>
          <w:t xml:space="preserve">56.1(c) regarding </w:t>
        </w:r>
        <w:r w:rsidR="00214844">
          <w:rPr>
            <w:rFonts w:ascii="Century Schoolbook" w:hAnsi="Century Schoolbook"/>
            <w:sz w:val="24"/>
            <w:szCs w:val="24"/>
          </w:rPr>
          <w:t xml:space="preserve">submission and </w:t>
        </w:r>
        <w:r w:rsidR="00214844" w:rsidRPr="001E1889">
          <w:rPr>
            <w:rFonts w:ascii="Century Schoolbook" w:hAnsi="Century Schoolbook"/>
            <w:sz w:val="24"/>
            <w:szCs w:val="24"/>
          </w:rPr>
          <w:t>marking</w:t>
        </w:r>
        <w:r w:rsidR="00214844">
          <w:rPr>
            <w:rFonts w:ascii="Century Schoolbook" w:hAnsi="Century Schoolbook"/>
            <w:sz w:val="24"/>
            <w:szCs w:val="24"/>
          </w:rPr>
          <w:t xml:space="preserve"> of summary judgment</w:t>
        </w:r>
        <w:r w:rsidR="00214844" w:rsidRPr="001E1889">
          <w:rPr>
            <w:rFonts w:ascii="Century Schoolbook" w:hAnsi="Century Schoolbook"/>
            <w:sz w:val="24"/>
            <w:szCs w:val="24"/>
          </w:rPr>
          <w:t xml:space="preserve"> exhibits.</w:t>
        </w:r>
        <w:r w:rsidR="00214844">
          <w:rPr>
            <w:rFonts w:ascii="Century Schoolbook" w:hAnsi="Century Schoolbook"/>
            <w:sz w:val="24"/>
            <w:szCs w:val="24"/>
          </w:rPr>
          <w:t xml:space="preserve"> </w:t>
        </w:r>
      </w:ins>
      <w:r w:rsidR="00AD783E" w:rsidRPr="00EF3B6D">
        <w:rPr>
          <w:rFonts w:ascii="Century Schoolbook" w:hAnsi="Century Schoolbook"/>
          <w:sz w:val="24"/>
          <w:szCs w:val="24"/>
        </w:rPr>
        <w:t>All summary judgment exhibits shall be labeled in the CM</w:t>
      </w:r>
      <w:r w:rsidR="00F9495F" w:rsidRPr="00EF3B6D">
        <w:rPr>
          <w:rFonts w:ascii="Century Schoolbook" w:hAnsi="Century Schoolbook"/>
          <w:sz w:val="24"/>
          <w:szCs w:val="24"/>
        </w:rPr>
        <w:t>/</w:t>
      </w:r>
      <w:r w:rsidR="00AD783E" w:rsidRPr="00EF3B6D">
        <w:rPr>
          <w:rFonts w:ascii="Century Schoolbook" w:hAnsi="Century Schoolbook"/>
          <w:sz w:val="24"/>
          <w:szCs w:val="24"/>
        </w:rPr>
        <w:t xml:space="preserve">ECF system both by exhibit number or letter </w:t>
      </w:r>
      <w:r w:rsidR="00AD783E" w:rsidRPr="001E1889">
        <w:rPr>
          <w:rFonts w:ascii="Century Schoolbook" w:hAnsi="Century Schoolbook"/>
          <w:sz w:val="24"/>
          <w:szCs w:val="24"/>
        </w:rPr>
        <w:t>and</w:t>
      </w:r>
      <w:r w:rsidR="00AD783E" w:rsidRPr="001E1889">
        <w:rPr>
          <w:rFonts w:ascii="Century Schoolbook" w:hAnsi="Century Schoolbook"/>
          <w:b/>
          <w:sz w:val="24"/>
          <w:szCs w:val="24"/>
        </w:rPr>
        <w:t xml:space="preserve"> </w:t>
      </w:r>
      <w:r w:rsidR="00AD783E" w:rsidRPr="001E1889">
        <w:rPr>
          <w:rFonts w:ascii="Century Schoolbook" w:hAnsi="Century Schoolbook"/>
          <w:sz w:val="24"/>
          <w:szCs w:val="24"/>
        </w:rPr>
        <w:t>by name</w:t>
      </w:r>
      <w:r w:rsidR="00A77666">
        <w:rPr>
          <w:rFonts w:ascii="Century Schoolbook" w:hAnsi="Century Schoolbook"/>
          <w:sz w:val="24"/>
          <w:szCs w:val="24"/>
        </w:rPr>
        <w:t xml:space="preserve"> (</w:t>
      </w:r>
      <w:r w:rsidR="00AD783E" w:rsidRPr="00016F77">
        <w:rPr>
          <w:rFonts w:ascii="Century Schoolbook" w:hAnsi="Century Schoolbook"/>
          <w:i/>
          <w:sz w:val="24"/>
          <w:szCs w:val="24"/>
        </w:rPr>
        <w:t>e.g.</w:t>
      </w:r>
      <w:r w:rsidR="00AD783E" w:rsidRPr="001E1889">
        <w:rPr>
          <w:rFonts w:ascii="Century Schoolbook" w:hAnsi="Century Schoolbook"/>
          <w:sz w:val="24"/>
          <w:szCs w:val="24"/>
        </w:rPr>
        <w:t xml:space="preserve">, </w:t>
      </w:r>
      <w:ins w:id="69" w:author="DDD LawClerk 1" w:date="2019-11-29T15:30:00Z">
        <w:r w:rsidR="00214844">
          <w:rPr>
            <w:rFonts w:ascii="Century Schoolbook" w:hAnsi="Century Schoolbook"/>
            <w:sz w:val="24"/>
            <w:szCs w:val="24"/>
          </w:rPr>
          <w:t>“</w:t>
        </w:r>
      </w:ins>
      <w:r w:rsidR="00AD783E" w:rsidRPr="001E1889">
        <w:rPr>
          <w:rFonts w:ascii="Century Schoolbook" w:hAnsi="Century Schoolbook"/>
          <w:sz w:val="24"/>
          <w:szCs w:val="24"/>
        </w:rPr>
        <w:t>Exhibit 1 - Smith Affidavit</w:t>
      </w:r>
      <w:del w:id="70" w:author="DDD LawClerk 1" w:date="2019-11-29T15:30:00Z">
        <w:r w:rsidR="00A77666">
          <w:rPr>
            <w:rFonts w:ascii="Century Schoolbook" w:hAnsi="Century Schoolbook"/>
            <w:sz w:val="24"/>
            <w:szCs w:val="24"/>
          </w:rPr>
          <w:delText>)</w:delText>
        </w:r>
        <w:r w:rsidR="00AD783E" w:rsidRPr="001E1889">
          <w:rPr>
            <w:rFonts w:ascii="Century Schoolbook" w:hAnsi="Century Schoolbook"/>
            <w:sz w:val="24"/>
            <w:szCs w:val="24"/>
          </w:rPr>
          <w:delText>.</w:delText>
        </w:r>
      </w:del>
      <w:ins w:id="71" w:author="DDD LawClerk 1" w:date="2019-11-29T15:30:00Z">
        <w:r w:rsidR="00214844">
          <w:rPr>
            <w:rFonts w:ascii="Century Schoolbook" w:hAnsi="Century Schoolbook"/>
            <w:sz w:val="24"/>
            <w:szCs w:val="24"/>
          </w:rPr>
          <w:t>”</w:t>
        </w:r>
        <w:r w:rsidR="00A77666">
          <w:rPr>
            <w:rFonts w:ascii="Century Schoolbook" w:hAnsi="Century Schoolbook"/>
            <w:sz w:val="24"/>
            <w:szCs w:val="24"/>
          </w:rPr>
          <w:t>)</w:t>
        </w:r>
        <w:r w:rsidR="00AD783E" w:rsidRPr="001E1889">
          <w:rPr>
            <w:rFonts w:ascii="Century Schoolbook" w:hAnsi="Century Schoolbook"/>
            <w:sz w:val="24"/>
            <w:szCs w:val="24"/>
          </w:rPr>
          <w:t>.</w:t>
        </w:r>
      </w:ins>
    </w:p>
    <w:p w14:paraId="4D463B68" w14:textId="4CBDF4D4" w:rsidR="00EF3B6D" w:rsidRPr="00B531ED" w:rsidRDefault="00B531ED" w:rsidP="00EE660C">
      <w:pPr>
        <w:keepLines/>
        <w:widowControl/>
        <w:spacing w:after="240"/>
        <w:ind w:left="1440" w:firstLine="720"/>
        <w:rPr>
          <w:rFonts w:ascii="Century Schoolbook" w:hAnsi="Century Schoolbook"/>
          <w:sz w:val="24"/>
          <w:szCs w:val="24"/>
        </w:rPr>
      </w:pPr>
      <w:r>
        <w:rPr>
          <w:rFonts w:ascii="Century Schoolbook" w:hAnsi="Century Schoolbook"/>
          <w:sz w:val="24"/>
          <w:szCs w:val="24"/>
        </w:rPr>
        <w:t>j.</w:t>
      </w:r>
      <w:r>
        <w:rPr>
          <w:rFonts w:ascii="Century Schoolbook" w:hAnsi="Century Schoolbook"/>
          <w:sz w:val="24"/>
          <w:szCs w:val="24"/>
        </w:rPr>
        <w:tab/>
      </w:r>
      <w:r w:rsidR="00AD783E" w:rsidRPr="00B531ED">
        <w:rPr>
          <w:rFonts w:ascii="Century Schoolbook" w:hAnsi="Century Schoolbook"/>
          <w:sz w:val="24"/>
          <w:szCs w:val="24"/>
        </w:rPr>
        <w:t xml:space="preserve">Failure to follow these procedures </w:t>
      </w:r>
      <w:r w:rsidR="00125DE9">
        <w:rPr>
          <w:rFonts w:ascii="Century Schoolbook" w:hAnsi="Century Schoolbook"/>
          <w:sz w:val="24"/>
          <w:szCs w:val="24"/>
        </w:rPr>
        <w:t>may</w:t>
      </w:r>
      <w:r w:rsidR="00AD783E" w:rsidRPr="00B531ED">
        <w:rPr>
          <w:rFonts w:ascii="Century Schoolbook" w:hAnsi="Century Schoolbook"/>
          <w:sz w:val="24"/>
          <w:szCs w:val="24"/>
        </w:rPr>
        <w:t xml:space="preserve"> result in an order striking or denying the motion or brief, and it will have to be re-submitted. Repeated failure</w:t>
      </w:r>
      <w:r w:rsidR="000C01AC" w:rsidRPr="00B531ED">
        <w:rPr>
          <w:rFonts w:ascii="Century Schoolbook" w:hAnsi="Century Schoolbook"/>
          <w:sz w:val="24"/>
          <w:szCs w:val="24"/>
        </w:rPr>
        <w:t>s</w:t>
      </w:r>
      <w:r w:rsidR="00AD783E" w:rsidRPr="00B531ED">
        <w:rPr>
          <w:rFonts w:ascii="Century Schoolbook" w:hAnsi="Century Schoolbook"/>
          <w:sz w:val="24"/>
          <w:szCs w:val="24"/>
        </w:rPr>
        <w:t xml:space="preserve"> may result in an order granting other proper relief.</w:t>
      </w:r>
    </w:p>
    <w:p w14:paraId="1A61DE06" w14:textId="77777777" w:rsidR="00EF3B6D" w:rsidRPr="00B46B1D" w:rsidRDefault="00AD4724" w:rsidP="00B46B1D">
      <w:pPr>
        <w:pStyle w:val="ListParagraph"/>
        <w:keepNext/>
        <w:keepLines/>
        <w:widowControl/>
        <w:numPr>
          <w:ilvl w:val="0"/>
          <w:numId w:val="2"/>
        </w:numPr>
        <w:spacing w:after="240"/>
        <w:ind w:left="1440" w:hanging="720"/>
        <w:rPr>
          <w:rFonts w:ascii="Century Schoolbook" w:hAnsi="Century Schoolbook"/>
          <w:b/>
          <w:bCs/>
        </w:rPr>
      </w:pPr>
      <w:bookmarkStart w:id="72" w:name="_TOC_250009"/>
      <w:r w:rsidRPr="00B46B1D">
        <w:rPr>
          <w:rFonts w:ascii="Century Schoolbook" w:hAnsi="Century Schoolbook"/>
          <w:b/>
          <w:bCs/>
          <w:sz w:val="24"/>
          <w:szCs w:val="24"/>
        </w:rPr>
        <w:t>Motions</w:t>
      </w:r>
      <w:bookmarkEnd w:id="72"/>
      <w:r w:rsidRPr="00B46B1D">
        <w:rPr>
          <w:rFonts w:ascii="Century Schoolbook" w:hAnsi="Century Schoolbook"/>
          <w:b/>
          <w:bCs/>
          <w:sz w:val="24"/>
          <w:szCs w:val="24"/>
        </w:rPr>
        <w:t xml:space="preserve"> to Exclude Expert Testimony</w:t>
      </w:r>
      <w:r w:rsidR="00A77666">
        <w:rPr>
          <w:rFonts w:ascii="Century Schoolbook" w:hAnsi="Century Schoolbook"/>
          <w:b/>
          <w:bCs/>
          <w:sz w:val="24"/>
          <w:szCs w:val="24"/>
        </w:rPr>
        <w:t xml:space="preserve"> – Fed. R. </w:t>
      </w:r>
      <w:proofErr w:type="spellStart"/>
      <w:r w:rsidR="00A77666">
        <w:rPr>
          <w:rFonts w:ascii="Century Schoolbook" w:hAnsi="Century Schoolbook"/>
          <w:b/>
          <w:bCs/>
          <w:sz w:val="24"/>
          <w:szCs w:val="24"/>
        </w:rPr>
        <w:t>Evid</w:t>
      </w:r>
      <w:proofErr w:type="spellEnd"/>
      <w:r w:rsidR="00A77666">
        <w:rPr>
          <w:rFonts w:ascii="Century Schoolbook" w:hAnsi="Century Schoolbook"/>
          <w:b/>
          <w:bCs/>
          <w:sz w:val="24"/>
          <w:szCs w:val="24"/>
        </w:rPr>
        <w:t>. 702</w:t>
      </w:r>
    </w:p>
    <w:p w14:paraId="378F4C78" w14:textId="77777777" w:rsidR="00EF3B6D" w:rsidRDefault="00AD4724" w:rsidP="00B46B1D">
      <w:pPr>
        <w:pStyle w:val="BodyText"/>
        <w:keepLines/>
        <w:widowControl/>
        <w:numPr>
          <w:ilvl w:val="0"/>
          <w:numId w:val="17"/>
        </w:numPr>
        <w:spacing w:after="240"/>
        <w:ind w:left="720" w:firstLine="720"/>
        <w:rPr>
          <w:rFonts w:ascii="Century Schoolbook" w:hAnsi="Century Schoolbook"/>
        </w:rPr>
      </w:pPr>
      <w:r w:rsidRPr="00EF3B6D">
        <w:rPr>
          <w:rFonts w:ascii="Century Schoolbook" w:hAnsi="Century Schoolbook"/>
        </w:rPr>
        <w:t xml:space="preserve">A party objecting to the admissibility of opinion testimony by an expert witness shall file a written motion </w:t>
      </w:r>
      <w:r w:rsidRPr="001E1889">
        <w:rPr>
          <w:rFonts w:ascii="Century Schoolbook" w:hAnsi="Century Schoolbook"/>
        </w:rPr>
        <w:t>seeking its exclusion. (The failure of an</w:t>
      </w:r>
      <w:r w:rsidR="008F22B1" w:rsidRPr="001E1889">
        <w:rPr>
          <w:rFonts w:ascii="Century Schoolbook" w:hAnsi="Century Schoolbook"/>
        </w:rPr>
        <w:t xml:space="preserve"> </w:t>
      </w:r>
      <w:r w:rsidRPr="001E1889">
        <w:rPr>
          <w:rFonts w:ascii="Century Schoolbook" w:hAnsi="Century Schoolbook"/>
        </w:rPr>
        <w:t>opponent to file such a motion, however, does not relieve the proponent of its burden to show that the proffered testimony is admissible at trial.)</w:t>
      </w:r>
    </w:p>
    <w:p w14:paraId="0F756B97" w14:textId="5E9B0718" w:rsidR="00EF3B6D" w:rsidRDefault="00AD4724" w:rsidP="00B46B1D">
      <w:pPr>
        <w:pStyle w:val="BodyText"/>
        <w:keepLines/>
        <w:widowControl/>
        <w:numPr>
          <w:ilvl w:val="0"/>
          <w:numId w:val="17"/>
        </w:numPr>
        <w:spacing w:after="240"/>
        <w:ind w:left="720" w:firstLine="720"/>
        <w:rPr>
          <w:rFonts w:ascii="Century Schoolbook" w:hAnsi="Century Schoolbook"/>
        </w:rPr>
      </w:pPr>
      <w:r w:rsidRPr="00EF3B6D">
        <w:rPr>
          <w:rFonts w:ascii="Century Schoolbook" w:hAnsi="Century Schoolbook"/>
        </w:rPr>
        <w:t>The motion shall identify with specificity each opinion</w:t>
      </w:r>
      <w:r w:rsidRPr="00EF3B6D">
        <w:rPr>
          <w:rFonts w:ascii="Century Schoolbook" w:hAnsi="Century Schoolbook"/>
          <w:b/>
        </w:rPr>
        <w:t xml:space="preserve"> </w:t>
      </w:r>
      <w:r w:rsidRPr="00EF3B6D">
        <w:rPr>
          <w:rFonts w:ascii="Century Schoolbook" w:hAnsi="Century Schoolbook"/>
        </w:rPr>
        <w:t xml:space="preserve">the moving party seeks to exclude. The motion shall also identify the specific ground(s) on which each opinion is challenged, </w:t>
      </w:r>
      <w:r w:rsidRPr="00016F77">
        <w:rPr>
          <w:rFonts w:ascii="Century Schoolbook" w:hAnsi="Century Schoolbook"/>
          <w:i/>
        </w:rPr>
        <w:t>e.g.</w:t>
      </w:r>
      <w:r w:rsidRPr="00EF3B6D">
        <w:rPr>
          <w:rFonts w:ascii="Century Schoolbook" w:hAnsi="Century Schoolbook"/>
        </w:rPr>
        <w:t xml:space="preserve">, relevancy, sufficiency of facts and data, methodology. </w:t>
      </w:r>
      <w:r w:rsidRPr="001E1889">
        <w:rPr>
          <w:rFonts w:ascii="Century Schoolbook" w:hAnsi="Century Schoolbook"/>
          <w:i/>
        </w:rPr>
        <w:t xml:space="preserve">See </w:t>
      </w:r>
      <w:r w:rsidRPr="001E1889">
        <w:rPr>
          <w:rFonts w:ascii="Century Schoolbook" w:hAnsi="Century Schoolbook"/>
        </w:rPr>
        <w:t xml:space="preserve">Fed. R. </w:t>
      </w:r>
      <w:proofErr w:type="spellStart"/>
      <w:r w:rsidRPr="001E1889">
        <w:rPr>
          <w:rFonts w:ascii="Century Schoolbook" w:hAnsi="Century Schoolbook"/>
        </w:rPr>
        <w:t>Evid</w:t>
      </w:r>
      <w:proofErr w:type="spellEnd"/>
      <w:r w:rsidRPr="001E1889">
        <w:rPr>
          <w:rFonts w:ascii="Century Schoolbook" w:hAnsi="Century Schoolbook"/>
        </w:rPr>
        <w:t>. 702.</w:t>
      </w:r>
    </w:p>
    <w:p w14:paraId="7C6C13CF" w14:textId="48337D86" w:rsidR="00411FC1" w:rsidRDefault="00411FC1" w:rsidP="00B46B1D">
      <w:pPr>
        <w:pStyle w:val="BodyText"/>
        <w:keepLines/>
        <w:widowControl/>
        <w:numPr>
          <w:ilvl w:val="0"/>
          <w:numId w:val="17"/>
        </w:numPr>
        <w:spacing w:after="240"/>
        <w:ind w:left="720" w:firstLine="720"/>
        <w:rPr>
          <w:ins w:id="73" w:author="DDD LawClerk 1" w:date="2019-11-29T15:30:00Z"/>
          <w:rFonts w:ascii="Century Schoolbook" w:hAnsi="Century Schoolbook"/>
        </w:rPr>
      </w:pPr>
      <w:ins w:id="74" w:author="DDD LawClerk 1" w:date="2019-11-29T15:30:00Z">
        <w:r>
          <w:rPr>
            <w:rFonts w:ascii="Century Schoolbook" w:hAnsi="Century Schoolbook"/>
          </w:rPr>
          <w:t>If the opinion(s) were disclosed in a written</w:t>
        </w:r>
        <w:r w:rsidR="00CF60DF">
          <w:rPr>
            <w:rFonts w:ascii="Century Schoolbook" w:hAnsi="Century Schoolbook"/>
          </w:rPr>
          <w:t xml:space="preserve"> expert</w:t>
        </w:r>
        <w:r>
          <w:rPr>
            <w:rFonts w:ascii="Century Schoolbook" w:hAnsi="Century Schoolbook"/>
          </w:rPr>
          <w:t xml:space="preserve"> report pursuant to Federal Rule of Civil Procedure 26(a)(2)(B), a complete copy of the report shall be attached as an exhibit to the motion.</w:t>
        </w:r>
      </w:ins>
    </w:p>
    <w:p w14:paraId="26AD4B16" w14:textId="7719533E" w:rsidR="00EF3B6D" w:rsidRDefault="0068278F" w:rsidP="00B46B1D">
      <w:pPr>
        <w:pStyle w:val="BodyText"/>
        <w:keepLines/>
        <w:widowControl/>
        <w:numPr>
          <w:ilvl w:val="0"/>
          <w:numId w:val="17"/>
        </w:numPr>
        <w:spacing w:after="240"/>
        <w:ind w:left="720" w:firstLine="720"/>
        <w:rPr>
          <w:rFonts w:ascii="Century Schoolbook" w:hAnsi="Century Schoolbook"/>
        </w:rPr>
      </w:pPr>
      <w:r w:rsidRPr="001E1889">
        <w:rPr>
          <w:rFonts w:ascii="Century Schoolbook" w:hAnsi="Century Schoolbook"/>
        </w:rPr>
        <w:t>If a deadline</w:t>
      </w:r>
      <w:r>
        <w:rPr>
          <w:rFonts w:ascii="Century Schoolbook" w:hAnsi="Century Schoolbook"/>
        </w:rPr>
        <w:t xml:space="preserve"> for filing such motions is not</w:t>
      </w:r>
      <w:r w:rsidRPr="001E1889">
        <w:rPr>
          <w:rFonts w:ascii="Century Schoolbook" w:hAnsi="Century Schoolbook"/>
        </w:rPr>
        <w:t xml:space="preserve"> set at the scheduling conference, such motions shall be filed </w:t>
      </w:r>
      <w:r w:rsidRPr="007270FB">
        <w:rPr>
          <w:rFonts w:ascii="Century Schoolbook" w:hAnsi="Century Schoolbook"/>
          <w:b/>
        </w:rPr>
        <w:t>30 days</w:t>
      </w:r>
      <w:r w:rsidRPr="001E1889">
        <w:rPr>
          <w:rFonts w:ascii="Century Schoolbook" w:hAnsi="Century Schoolbook"/>
        </w:rPr>
        <w:t xml:space="preserve"> after the deadline for disclosure of rebuttal expert witnesses.</w:t>
      </w:r>
      <w:r w:rsidR="00AD4724" w:rsidRPr="00EF3B6D">
        <w:rPr>
          <w:rFonts w:ascii="Century Schoolbook" w:hAnsi="Century Schoolbook"/>
        </w:rPr>
        <w:t xml:space="preserve"> The time for filing responses and replies shall be </w:t>
      </w:r>
      <w:r w:rsidR="00AD4724" w:rsidRPr="001E1889">
        <w:rPr>
          <w:rFonts w:ascii="Century Schoolbook" w:hAnsi="Century Schoolbook"/>
        </w:rPr>
        <w:t xml:space="preserve">governed by </w:t>
      </w:r>
      <w:del w:id="75" w:author="DDD LawClerk 1" w:date="2019-11-29T15:30:00Z">
        <w:r w:rsidR="00AD4724" w:rsidRPr="001E1889">
          <w:rPr>
            <w:rFonts w:ascii="Century Schoolbook" w:hAnsi="Century Schoolbook"/>
          </w:rPr>
          <w:delText xml:space="preserve">D.C.COLO.LCivR </w:delText>
        </w:r>
      </w:del>
      <w:ins w:id="76" w:author="DDD LawClerk 1" w:date="2019-11-29T15:30:00Z">
        <w:r w:rsidR="00D02419">
          <w:rPr>
            <w:rFonts w:ascii="Century Schoolbook" w:hAnsi="Century Schoolbook"/>
          </w:rPr>
          <w:t>Local Civil Rule </w:t>
        </w:r>
      </w:ins>
      <w:r w:rsidR="00AD4724" w:rsidRPr="001E1889">
        <w:rPr>
          <w:rFonts w:ascii="Century Schoolbook" w:hAnsi="Century Schoolbook"/>
        </w:rPr>
        <w:t>7.1(d).</w:t>
      </w:r>
    </w:p>
    <w:p w14:paraId="61264C8E" w14:textId="77777777" w:rsidR="00EF3B6D" w:rsidRDefault="008F22B1" w:rsidP="00B46B1D">
      <w:pPr>
        <w:pStyle w:val="Heading1"/>
        <w:keepNext/>
        <w:keepLines/>
        <w:widowControl/>
        <w:numPr>
          <w:ilvl w:val="0"/>
          <w:numId w:val="6"/>
        </w:numPr>
        <w:spacing w:after="240"/>
        <w:ind w:left="0" w:firstLine="0"/>
        <w:jc w:val="center"/>
        <w:rPr>
          <w:rFonts w:ascii="Century Schoolbook" w:hAnsi="Century Schoolbook"/>
        </w:rPr>
      </w:pPr>
      <w:bookmarkStart w:id="77" w:name="IV.__TRIALS"/>
      <w:bookmarkStart w:id="78" w:name="_TOC_250008"/>
      <w:bookmarkEnd w:id="77"/>
      <w:r w:rsidRPr="00EF3B6D">
        <w:rPr>
          <w:rFonts w:ascii="Century Schoolbook" w:hAnsi="Century Schoolbook"/>
        </w:rPr>
        <w:lastRenderedPageBreak/>
        <w:t>T</w:t>
      </w:r>
      <w:r w:rsidR="00B46B1D">
        <w:rPr>
          <w:rFonts w:ascii="Century Schoolbook" w:hAnsi="Century Schoolbook"/>
        </w:rPr>
        <w:t>RIALS</w:t>
      </w:r>
      <w:bookmarkEnd w:id="78"/>
    </w:p>
    <w:p w14:paraId="219B5674" w14:textId="77777777" w:rsidR="00EF3B6D" w:rsidRDefault="00214844" w:rsidP="00B46B1D">
      <w:pPr>
        <w:pStyle w:val="Heading1"/>
        <w:keepNext/>
        <w:keepLines/>
        <w:widowControl/>
        <w:numPr>
          <w:ilvl w:val="0"/>
          <w:numId w:val="12"/>
        </w:numPr>
        <w:spacing w:after="240"/>
        <w:ind w:left="1440" w:hanging="720"/>
        <w:rPr>
          <w:del w:id="79" w:author="DDD LawClerk 1" w:date="2019-11-29T15:30:00Z"/>
          <w:rFonts w:ascii="Century Schoolbook" w:hAnsi="Century Schoolbook"/>
        </w:rPr>
      </w:pPr>
      <w:bookmarkStart w:id="80" w:name="A.__Final_Pretrial_Conference"/>
      <w:bookmarkStart w:id="81" w:name="E.__Trial_Preparation_Conference_"/>
      <w:bookmarkStart w:id="82" w:name="_TOC_250003"/>
      <w:bookmarkStart w:id="83" w:name="_TOC_250007"/>
      <w:bookmarkEnd w:id="80"/>
      <w:bookmarkEnd w:id="81"/>
      <w:r>
        <w:rPr>
          <w:rFonts w:ascii="Century Schoolbook" w:hAnsi="Century Schoolbook"/>
        </w:rPr>
        <w:t>Final</w:t>
      </w:r>
      <w:bookmarkEnd w:id="83"/>
      <w:r>
        <w:rPr>
          <w:rFonts w:ascii="Century Schoolbook" w:hAnsi="Century Schoolbook"/>
        </w:rPr>
        <w:t xml:space="preserve"> Pretrial Conference</w:t>
      </w:r>
    </w:p>
    <w:p w14:paraId="5F506D64" w14:textId="77777777" w:rsidR="00EF3B6D" w:rsidRDefault="00AD4724" w:rsidP="00B46B1D">
      <w:pPr>
        <w:keepLines/>
        <w:widowControl/>
        <w:spacing w:after="240"/>
        <w:ind w:left="720" w:firstLine="720"/>
        <w:rPr>
          <w:del w:id="84" w:author="DDD LawClerk 1" w:date="2019-11-29T15:30:00Z"/>
          <w:rFonts w:ascii="Century Schoolbook" w:hAnsi="Century Schoolbook"/>
        </w:rPr>
      </w:pPr>
      <w:del w:id="85" w:author="DDD LawClerk 1" w:date="2019-11-29T15:30:00Z">
        <w:r w:rsidRPr="00EF3B6D">
          <w:rPr>
            <w:rFonts w:ascii="Century Schoolbook" w:hAnsi="Century Schoolbook"/>
            <w:sz w:val="24"/>
            <w:szCs w:val="24"/>
          </w:rPr>
          <w:delText xml:space="preserve">The </w:delText>
        </w:r>
        <w:r w:rsidR="0068278F">
          <w:rPr>
            <w:rFonts w:ascii="Century Schoolbook" w:hAnsi="Century Schoolbook"/>
            <w:sz w:val="24"/>
            <w:szCs w:val="24"/>
          </w:rPr>
          <w:delText xml:space="preserve">Court or the </w:delText>
        </w:r>
        <w:r w:rsidRPr="00EF3B6D">
          <w:rPr>
            <w:rFonts w:ascii="Century Schoolbook" w:hAnsi="Century Schoolbook"/>
            <w:sz w:val="24"/>
            <w:szCs w:val="24"/>
          </w:rPr>
          <w:delText>assigned magistrate judge will hold a final pretrial conference as prescribed by Fed.</w:delText>
        </w:r>
        <w:r w:rsidR="0068278F">
          <w:rPr>
            <w:rFonts w:ascii="Century Schoolbook" w:hAnsi="Century Schoolbook"/>
            <w:sz w:val="24"/>
            <w:szCs w:val="24"/>
          </w:rPr>
          <w:delText xml:space="preserve"> </w:delText>
        </w:r>
        <w:r w:rsidRPr="00EF3B6D">
          <w:rPr>
            <w:rFonts w:ascii="Century Schoolbook" w:hAnsi="Century Schoolbook"/>
            <w:sz w:val="24"/>
            <w:szCs w:val="24"/>
          </w:rPr>
          <w:delText>R.</w:delText>
        </w:r>
        <w:r w:rsidR="0068278F">
          <w:rPr>
            <w:rFonts w:ascii="Century Schoolbook" w:hAnsi="Century Schoolbook"/>
            <w:sz w:val="24"/>
            <w:szCs w:val="24"/>
          </w:rPr>
          <w:delText xml:space="preserve"> </w:delText>
        </w:r>
        <w:r w:rsidRPr="00EF3B6D">
          <w:rPr>
            <w:rFonts w:ascii="Century Schoolbook" w:hAnsi="Century Schoolbook"/>
            <w:sz w:val="24"/>
            <w:szCs w:val="24"/>
          </w:rPr>
          <w:delText>Civ.</w:delText>
        </w:r>
        <w:r w:rsidR="0068278F">
          <w:rPr>
            <w:rFonts w:ascii="Century Schoolbook" w:hAnsi="Century Schoolbook"/>
            <w:sz w:val="24"/>
            <w:szCs w:val="24"/>
          </w:rPr>
          <w:delText xml:space="preserve"> </w:delText>
        </w:r>
        <w:r w:rsidRPr="00EF3B6D">
          <w:rPr>
            <w:rFonts w:ascii="Century Schoolbook" w:hAnsi="Century Schoolbook"/>
            <w:sz w:val="24"/>
            <w:szCs w:val="24"/>
          </w:rPr>
          <w:delText>P. 16(</w:delText>
        </w:r>
        <w:r w:rsidR="00B12678">
          <w:rPr>
            <w:rFonts w:ascii="Century Schoolbook" w:hAnsi="Century Schoolbook"/>
            <w:sz w:val="24"/>
            <w:szCs w:val="24"/>
          </w:rPr>
          <w:delText>e</w:delText>
        </w:r>
        <w:r w:rsidRPr="00EF3B6D">
          <w:rPr>
            <w:rFonts w:ascii="Century Schoolbook" w:hAnsi="Century Schoolbook"/>
            <w:sz w:val="24"/>
            <w:szCs w:val="24"/>
          </w:rPr>
          <w:delText xml:space="preserve">) and D.C.COLO.LCivR 16.3. The form to be used for the Final Pretrial Order can be found on the </w:delText>
        </w:r>
        <w:r w:rsidR="00016F77">
          <w:rPr>
            <w:rFonts w:ascii="Century Schoolbook" w:hAnsi="Century Schoolbook"/>
            <w:sz w:val="24"/>
            <w:szCs w:val="24"/>
          </w:rPr>
          <w:delText>C</w:delText>
        </w:r>
        <w:r w:rsidRPr="00EF3B6D">
          <w:rPr>
            <w:rFonts w:ascii="Century Schoolbook" w:hAnsi="Century Schoolbook"/>
            <w:sz w:val="24"/>
            <w:szCs w:val="24"/>
          </w:rPr>
          <w:delText>ourt</w:delText>
        </w:r>
        <w:r w:rsidR="00EF58E8" w:rsidRPr="00EF3B6D">
          <w:rPr>
            <w:rFonts w:ascii="Century Schoolbook" w:hAnsi="Century Schoolbook"/>
            <w:sz w:val="24"/>
            <w:szCs w:val="24"/>
          </w:rPr>
          <w:delText>’s</w:delText>
        </w:r>
        <w:r w:rsidRPr="00EF3B6D">
          <w:rPr>
            <w:rFonts w:ascii="Century Schoolbook" w:hAnsi="Century Schoolbook"/>
            <w:sz w:val="24"/>
            <w:szCs w:val="24"/>
          </w:rPr>
          <w:delText xml:space="preserve"> website.</w:delText>
        </w:r>
      </w:del>
    </w:p>
    <w:p w14:paraId="2B817995" w14:textId="77777777" w:rsidR="00EF3B6D" w:rsidRDefault="00AD4724" w:rsidP="00B46B1D">
      <w:pPr>
        <w:pStyle w:val="Heading1"/>
        <w:keepNext/>
        <w:keepLines/>
        <w:widowControl/>
        <w:numPr>
          <w:ilvl w:val="0"/>
          <w:numId w:val="12"/>
        </w:numPr>
        <w:spacing w:after="240"/>
        <w:ind w:left="1440" w:hanging="720"/>
        <w:rPr>
          <w:del w:id="86" w:author="DDD LawClerk 1" w:date="2019-11-29T15:30:00Z"/>
          <w:rFonts w:ascii="Century Schoolbook" w:hAnsi="Century Schoolbook"/>
        </w:rPr>
      </w:pPr>
      <w:bookmarkStart w:id="87" w:name="_TOC_250004"/>
      <w:del w:id="88" w:author="DDD LawClerk 1" w:date="2019-11-29T15:30:00Z">
        <w:r w:rsidRPr="00EF3B6D">
          <w:rPr>
            <w:rFonts w:ascii="Century Schoolbook" w:hAnsi="Century Schoolbook"/>
          </w:rPr>
          <w:delText>Motions</w:delText>
        </w:r>
        <w:bookmarkEnd w:id="87"/>
        <w:r w:rsidRPr="00EF3B6D">
          <w:rPr>
            <w:rFonts w:ascii="Century Schoolbook" w:hAnsi="Century Schoolbook"/>
          </w:rPr>
          <w:delText xml:space="preserve"> </w:delText>
        </w:r>
        <w:r w:rsidRPr="00B46B1D">
          <w:rPr>
            <w:rFonts w:ascii="Century Schoolbook" w:hAnsi="Century Schoolbook"/>
            <w:i/>
          </w:rPr>
          <w:delText>in Limine</w:delText>
        </w:r>
      </w:del>
    </w:p>
    <w:p w14:paraId="7C4D0C82" w14:textId="35D81370" w:rsidR="00EF3B6D" w:rsidRDefault="0023418E" w:rsidP="00006D7A">
      <w:pPr>
        <w:pStyle w:val="Heading1"/>
        <w:keepNext/>
        <w:keepLines/>
        <w:widowControl/>
        <w:numPr>
          <w:ilvl w:val="0"/>
          <w:numId w:val="12"/>
        </w:numPr>
        <w:spacing w:after="240"/>
        <w:ind w:left="1440" w:hanging="720"/>
        <w:rPr>
          <w:rFonts w:ascii="Century Schoolbook" w:hAnsi="Century Schoolbook"/>
        </w:rPr>
      </w:pPr>
      <w:del w:id="89" w:author="DDD LawClerk 1" w:date="2019-11-29T15:30:00Z">
        <w:r w:rsidRPr="00EF3B6D">
          <w:rPr>
            <w:rFonts w:ascii="Century Schoolbook" w:hAnsi="Century Schoolbook"/>
          </w:rPr>
          <w:delText xml:space="preserve">Motions </w:delText>
        </w:r>
        <w:r w:rsidRPr="00EF3B6D">
          <w:rPr>
            <w:rFonts w:ascii="Century Schoolbook" w:hAnsi="Century Schoolbook"/>
            <w:i/>
          </w:rPr>
          <w:delText xml:space="preserve">in limine </w:delText>
        </w:r>
        <w:r w:rsidRPr="00EF3B6D">
          <w:rPr>
            <w:rFonts w:ascii="Century Schoolbook" w:hAnsi="Century Schoolbook"/>
          </w:rPr>
          <w:delText>are discouraged when the motion cannot be resolved until evidence is presented at trial. Instead, such evidentiary issues can be flagged in a trial brief.</w:delText>
        </w:r>
        <w:r w:rsidR="0068278F">
          <w:rPr>
            <w:rFonts w:ascii="Century Schoolbook" w:hAnsi="Century Schoolbook"/>
          </w:rPr>
          <w:delText xml:space="preserve"> </w:delText>
        </w:r>
        <w:r w:rsidR="00AD4724" w:rsidRPr="00EF3B6D">
          <w:rPr>
            <w:rFonts w:ascii="Century Schoolbook" w:hAnsi="Century Schoolbook"/>
          </w:rPr>
          <w:delText xml:space="preserve">If a party files a motion </w:delText>
        </w:r>
        <w:r w:rsidR="00AD4724" w:rsidRPr="00EF3B6D">
          <w:rPr>
            <w:rFonts w:ascii="Century Schoolbook" w:hAnsi="Century Schoolbook"/>
            <w:i/>
          </w:rPr>
          <w:delText>in limine</w:delText>
        </w:r>
        <w:r w:rsidR="00AD4724" w:rsidRPr="00EF3B6D">
          <w:rPr>
            <w:rFonts w:ascii="Century Schoolbook" w:hAnsi="Century Schoolbook"/>
          </w:rPr>
          <w:delText xml:space="preserve">, it is due </w:delText>
        </w:r>
        <w:r w:rsidR="006C3A03" w:rsidRPr="00EF3B6D">
          <w:rPr>
            <w:rFonts w:ascii="Century Schoolbook" w:hAnsi="Century Schoolbook"/>
          </w:rPr>
          <w:delText>14</w:delText>
        </w:r>
        <w:r w:rsidR="00AD4724" w:rsidRPr="00EF3B6D">
          <w:rPr>
            <w:rFonts w:ascii="Century Schoolbook" w:hAnsi="Century Schoolbook"/>
          </w:rPr>
          <w:delText xml:space="preserve"> days before the </w:delText>
        </w:r>
      </w:del>
      <w:ins w:id="90" w:author="DDD LawClerk 1" w:date="2019-11-29T15:30:00Z">
        <w:r w:rsidR="00214844">
          <w:rPr>
            <w:rFonts w:ascii="Century Schoolbook" w:hAnsi="Century Schoolbook"/>
          </w:rPr>
          <w:t>/</w:t>
        </w:r>
      </w:ins>
      <w:r w:rsidR="00AD4724" w:rsidRPr="00006D7A">
        <w:rPr>
          <w:rFonts w:ascii="Century Schoolbook" w:hAnsi="Century Schoolbook"/>
        </w:rPr>
        <w:t>Trial</w:t>
      </w:r>
      <w:bookmarkEnd w:id="82"/>
      <w:r w:rsidR="00AD4724" w:rsidRPr="00006D7A">
        <w:rPr>
          <w:rFonts w:ascii="Century Schoolbook" w:hAnsi="Century Schoolbook"/>
        </w:rPr>
        <w:t xml:space="preserve"> Preparation Conference</w:t>
      </w:r>
      <w:del w:id="91" w:author="DDD LawClerk 1" w:date="2019-11-29T15:30:00Z">
        <w:r w:rsidR="00AD4724" w:rsidRPr="00EF3B6D">
          <w:rPr>
            <w:rFonts w:ascii="Century Schoolbook" w:hAnsi="Century Schoolbook"/>
          </w:rPr>
          <w:delText>.</w:delText>
        </w:r>
      </w:del>
    </w:p>
    <w:p w14:paraId="3D6E8BA0" w14:textId="77777777" w:rsidR="00EF3B6D" w:rsidRDefault="00AD4724" w:rsidP="00B46B1D">
      <w:pPr>
        <w:pStyle w:val="Heading1"/>
        <w:keepNext/>
        <w:keepLines/>
        <w:widowControl/>
        <w:numPr>
          <w:ilvl w:val="0"/>
          <w:numId w:val="12"/>
        </w:numPr>
        <w:spacing w:after="240"/>
        <w:ind w:left="1440" w:hanging="720"/>
        <w:rPr>
          <w:del w:id="92" w:author="DDD LawClerk 1" w:date="2019-11-29T15:30:00Z"/>
          <w:rFonts w:ascii="Century Schoolbook" w:hAnsi="Century Schoolbook"/>
        </w:rPr>
      </w:pPr>
      <w:del w:id="93" w:author="DDD LawClerk 1" w:date="2019-11-29T15:30:00Z">
        <w:r w:rsidRPr="00EF3B6D">
          <w:rPr>
            <w:rFonts w:ascii="Century Schoolbook" w:hAnsi="Century Schoolbook"/>
          </w:rPr>
          <w:delText>Trial Preparation Conference</w:delText>
        </w:r>
      </w:del>
    </w:p>
    <w:p w14:paraId="38C602DF" w14:textId="7B93C7CE" w:rsidR="007F7498" w:rsidRPr="007F7498" w:rsidRDefault="00AD4724" w:rsidP="00B46B1D">
      <w:pPr>
        <w:pStyle w:val="ListParagraph"/>
        <w:keepLines/>
        <w:widowControl/>
        <w:numPr>
          <w:ilvl w:val="1"/>
          <w:numId w:val="12"/>
        </w:numPr>
        <w:spacing w:after="240"/>
        <w:ind w:left="720" w:firstLine="720"/>
        <w:rPr>
          <w:ins w:id="94" w:author="DDD LawClerk 1" w:date="2019-11-29T15:30:00Z"/>
          <w:rFonts w:ascii="Century Schoolbook" w:hAnsi="Century Schoolbook"/>
          <w:sz w:val="24"/>
          <w:szCs w:val="24"/>
        </w:rPr>
      </w:pPr>
      <w:del w:id="95" w:author="DDD LawClerk 1" w:date="2019-11-29T15:30:00Z">
        <w:r w:rsidRPr="00EF3B6D">
          <w:rPr>
            <w:rFonts w:ascii="Century Schoolbook" w:hAnsi="Century Schoolbook"/>
            <w:sz w:val="24"/>
            <w:szCs w:val="24"/>
          </w:rPr>
          <w:delText xml:space="preserve">The </w:delText>
        </w:r>
      </w:del>
      <w:ins w:id="96" w:author="DDD LawClerk 1" w:date="2019-11-29T15:30:00Z">
        <w:r w:rsidR="007F7498">
          <w:rPr>
            <w:rFonts w:ascii="Century Schoolbook" w:hAnsi="Century Schoolbook"/>
            <w:sz w:val="24"/>
            <w:szCs w:val="24"/>
          </w:rPr>
          <w:t>T</w:t>
        </w:r>
        <w:r w:rsidR="007F7498" w:rsidRPr="00F25713">
          <w:rPr>
            <w:rFonts w:ascii="Century Schoolbook" w:hAnsi="Century Schoolbook"/>
            <w:sz w:val="24"/>
            <w:szCs w:val="24"/>
          </w:rPr>
          <w:t xml:space="preserve">he Court will </w:t>
        </w:r>
        <w:r w:rsidR="00AE0677">
          <w:rPr>
            <w:rFonts w:ascii="Century Schoolbook" w:hAnsi="Century Schoolbook"/>
            <w:sz w:val="24"/>
            <w:szCs w:val="24"/>
          </w:rPr>
          <w:t xml:space="preserve">generally </w:t>
        </w:r>
        <w:r w:rsidR="007F7498">
          <w:rPr>
            <w:rFonts w:ascii="Century Schoolbook" w:hAnsi="Century Schoolbook"/>
            <w:sz w:val="24"/>
            <w:szCs w:val="24"/>
          </w:rPr>
          <w:t>contact the parties to set a trial date and F</w:t>
        </w:r>
        <w:r w:rsidR="007F7498" w:rsidRPr="00F25713">
          <w:rPr>
            <w:rFonts w:ascii="Century Schoolbook" w:hAnsi="Century Schoolbook"/>
            <w:sz w:val="24"/>
            <w:szCs w:val="24"/>
          </w:rPr>
          <w:t xml:space="preserve">inal </w:t>
        </w:r>
        <w:r w:rsidR="007F7498">
          <w:rPr>
            <w:rFonts w:ascii="Century Schoolbook" w:hAnsi="Century Schoolbook"/>
            <w:sz w:val="24"/>
            <w:szCs w:val="24"/>
          </w:rPr>
          <w:t>P</w:t>
        </w:r>
        <w:r w:rsidR="007F7498" w:rsidRPr="00F25713">
          <w:rPr>
            <w:rFonts w:ascii="Century Schoolbook" w:hAnsi="Century Schoolbook"/>
            <w:sz w:val="24"/>
            <w:szCs w:val="24"/>
          </w:rPr>
          <w:t xml:space="preserve">retrial </w:t>
        </w:r>
        <w:r w:rsidR="007F7498">
          <w:rPr>
            <w:rFonts w:ascii="Century Schoolbook" w:hAnsi="Century Schoolbook"/>
            <w:sz w:val="24"/>
            <w:szCs w:val="24"/>
          </w:rPr>
          <w:t>C</w:t>
        </w:r>
        <w:r w:rsidR="007F7498" w:rsidRPr="00F25713">
          <w:rPr>
            <w:rFonts w:ascii="Century Schoolbook" w:hAnsi="Century Schoolbook"/>
            <w:sz w:val="24"/>
            <w:szCs w:val="24"/>
          </w:rPr>
          <w:t>onference</w:t>
        </w:r>
        <w:r w:rsidR="007F7498">
          <w:rPr>
            <w:rFonts w:ascii="Century Schoolbook" w:hAnsi="Century Schoolbook"/>
            <w:sz w:val="24"/>
            <w:szCs w:val="24"/>
          </w:rPr>
          <w:t>/</w:t>
        </w:r>
      </w:ins>
      <w:r w:rsidR="007F7498">
        <w:rPr>
          <w:rFonts w:ascii="Century Schoolbook" w:hAnsi="Century Schoolbook"/>
          <w:sz w:val="24"/>
          <w:szCs w:val="24"/>
        </w:rPr>
        <w:t xml:space="preserve">Trial Preparation Conference </w:t>
      </w:r>
      <w:del w:id="97" w:author="DDD LawClerk 1" w:date="2019-11-29T15:30:00Z">
        <w:r w:rsidRPr="00EF3B6D">
          <w:rPr>
            <w:rFonts w:ascii="Century Schoolbook" w:hAnsi="Century Schoolbook"/>
            <w:sz w:val="24"/>
            <w:szCs w:val="24"/>
          </w:rPr>
          <w:delText>will usually be</w:delText>
        </w:r>
      </w:del>
      <w:ins w:id="98" w:author="DDD LawClerk 1" w:date="2019-11-29T15:30:00Z">
        <w:r w:rsidR="007F7498">
          <w:rPr>
            <w:rFonts w:ascii="Century Schoolbook" w:hAnsi="Century Schoolbook"/>
            <w:sz w:val="24"/>
            <w:szCs w:val="24"/>
          </w:rPr>
          <w:t>date</w:t>
        </w:r>
        <w:r w:rsidR="00094E5C">
          <w:rPr>
            <w:rFonts w:ascii="Century Schoolbook" w:hAnsi="Century Schoolbook"/>
            <w:sz w:val="24"/>
            <w:szCs w:val="24"/>
          </w:rPr>
          <w:t>(s)</w:t>
        </w:r>
        <w:r w:rsidR="007F7498" w:rsidRPr="00F25713">
          <w:rPr>
            <w:rFonts w:ascii="Century Schoolbook" w:hAnsi="Century Schoolbook"/>
            <w:sz w:val="24"/>
            <w:szCs w:val="24"/>
          </w:rPr>
          <w:t xml:space="preserve"> after the dispositive </w:t>
        </w:r>
        <w:proofErr w:type="gramStart"/>
        <w:r w:rsidR="007F7498" w:rsidRPr="00F25713">
          <w:rPr>
            <w:rFonts w:ascii="Century Schoolbook" w:hAnsi="Century Schoolbook"/>
            <w:sz w:val="24"/>
            <w:szCs w:val="24"/>
          </w:rPr>
          <w:t>motions</w:t>
        </w:r>
        <w:proofErr w:type="gramEnd"/>
        <w:r w:rsidR="007F7498" w:rsidRPr="00F25713">
          <w:rPr>
            <w:rFonts w:ascii="Century Schoolbook" w:hAnsi="Century Schoolbook"/>
            <w:sz w:val="24"/>
            <w:szCs w:val="24"/>
          </w:rPr>
          <w:t xml:space="preserve"> deadline has passed</w:t>
        </w:r>
        <w:r w:rsidR="007F7498">
          <w:rPr>
            <w:rFonts w:ascii="Century Schoolbook" w:hAnsi="Century Schoolbook"/>
            <w:sz w:val="24"/>
            <w:szCs w:val="24"/>
          </w:rPr>
          <w:t xml:space="preserve"> and the Court has issued rulings on all such motions.</w:t>
        </w:r>
      </w:ins>
    </w:p>
    <w:p w14:paraId="65A4769A" w14:textId="06EF7239" w:rsidR="007F7498" w:rsidRPr="00006D7A" w:rsidRDefault="007F7498" w:rsidP="00AE0677">
      <w:pPr>
        <w:pStyle w:val="ListParagraph"/>
        <w:keepLines/>
        <w:widowControl/>
        <w:numPr>
          <w:ilvl w:val="1"/>
          <w:numId w:val="12"/>
        </w:numPr>
        <w:spacing w:after="240"/>
        <w:ind w:left="720" w:firstLine="720"/>
        <w:rPr>
          <w:rFonts w:ascii="Century Schoolbook" w:hAnsi="Century Schoolbook"/>
          <w:sz w:val="24"/>
        </w:rPr>
      </w:pPr>
      <w:ins w:id="99" w:author="DDD LawClerk 1" w:date="2019-11-29T15:30:00Z">
        <w:r w:rsidRPr="00AE0677">
          <w:rPr>
            <w:rFonts w:ascii="Century Schoolbook" w:hAnsi="Century Schoolbook"/>
            <w:sz w:val="24"/>
            <w:szCs w:val="24"/>
          </w:rPr>
          <w:t xml:space="preserve">In most cases, the Court will </w:t>
        </w:r>
        <w:r w:rsidR="006A29AE" w:rsidRPr="00AE0677">
          <w:rPr>
            <w:rFonts w:ascii="Century Schoolbook" w:hAnsi="Century Schoolbook"/>
            <w:sz w:val="24"/>
            <w:szCs w:val="24"/>
          </w:rPr>
          <w:t>combine</w:t>
        </w:r>
        <w:r w:rsidRPr="00AE0677">
          <w:rPr>
            <w:rFonts w:ascii="Century Schoolbook" w:hAnsi="Century Schoolbook"/>
            <w:sz w:val="24"/>
            <w:szCs w:val="24"/>
          </w:rPr>
          <w:t xml:space="preserve"> the</w:t>
        </w:r>
        <w:r w:rsidR="00094E5C" w:rsidRPr="00AE0677">
          <w:rPr>
            <w:rFonts w:ascii="Century Schoolbook" w:hAnsi="Century Schoolbook"/>
            <w:sz w:val="24"/>
            <w:szCs w:val="24"/>
          </w:rPr>
          <w:t xml:space="preserve"> Federal Rule of Civil Procedure</w:t>
        </w:r>
        <w:r w:rsidRPr="00AE0677">
          <w:rPr>
            <w:rFonts w:ascii="Century Schoolbook" w:hAnsi="Century Schoolbook"/>
            <w:sz w:val="24"/>
            <w:szCs w:val="24"/>
          </w:rPr>
          <w:t xml:space="preserve"> </w:t>
        </w:r>
        <w:r w:rsidR="00094E5C" w:rsidRPr="00AE0677">
          <w:rPr>
            <w:rFonts w:ascii="Century Schoolbook" w:hAnsi="Century Schoolbook"/>
            <w:sz w:val="24"/>
            <w:szCs w:val="24"/>
          </w:rPr>
          <w:t xml:space="preserve">16(e) </w:t>
        </w:r>
        <w:r w:rsidRPr="00AE0677">
          <w:rPr>
            <w:rFonts w:ascii="Century Schoolbook" w:hAnsi="Century Schoolbook"/>
            <w:sz w:val="24"/>
            <w:szCs w:val="24"/>
          </w:rPr>
          <w:t>Final Pretrial Conference with a</w:t>
        </w:r>
        <w:r w:rsidR="00AD4724" w:rsidRPr="00AE0677">
          <w:rPr>
            <w:rFonts w:ascii="Century Schoolbook" w:hAnsi="Century Schoolbook"/>
            <w:sz w:val="24"/>
            <w:szCs w:val="24"/>
          </w:rPr>
          <w:t xml:space="preserve"> Trial Preparation Conference</w:t>
        </w:r>
        <w:r w:rsidR="00AB7C36">
          <w:rPr>
            <w:rFonts w:ascii="Century Schoolbook" w:hAnsi="Century Schoolbook"/>
            <w:sz w:val="24"/>
            <w:szCs w:val="24"/>
          </w:rPr>
          <w:t>,</w:t>
        </w:r>
      </w:ins>
      <w:r w:rsidR="00AD4724" w:rsidRPr="00AE0677">
        <w:rPr>
          <w:rFonts w:ascii="Century Schoolbook" w:hAnsi="Century Schoolbook"/>
          <w:sz w:val="24"/>
          <w:szCs w:val="24"/>
        </w:rPr>
        <w:t xml:space="preserve"> held </w:t>
      </w:r>
      <w:r w:rsidR="00AD4724" w:rsidRPr="00006D7A">
        <w:rPr>
          <w:rFonts w:ascii="Century Schoolbook" w:hAnsi="Century Schoolbook"/>
          <w:sz w:val="24"/>
        </w:rPr>
        <w:t xml:space="preserve">approximately </w:t>
      </w:r>
      <w:del w:id="100" w:author="DDD LawClerk 1" w:date="2019-11-29T15:30:00Z">
        <w:r w:rsidR="00AD4724" w:rsidRPr="00EF3B6D">
          <w:rPr>
            <w:rFonts w:ascii="Century Schoolbook" w:hAnsi="Century Schoolbook"/>
            <w:b/>
            <w:sz w:val="24"/>
            <w:szCs w:val="24"/>
          </w:rPr>
          <w:delText>two</w:delText>
        </w:r>
      </w:del>
      <w:ins w:id="101" w:author="DDD LawClerk 1" w:date="2019-11-29T15:30:00Z">
        <w:r w:rsidR="00094E5C" w:rsidRPr="00AE0677">
          <w:rPr>
            <w:rFonts w:ascii="Century Schoolbook" w:hAnsi="Century Schoolbook"/>
            <w:sz w:val="24"/>
            <w:szCs w:val="24"/>
          </w:rPr>
          <w:t>three to four</w:t>
        </w:r>
      </w:ins>
      <w:r w:rsidR="00AD4724" w:rsidRPr="00006D7A">
        <w:rPr>
          <w:rFonts w:ascii="Century Schoolbook" w:hAnsi="Century Schoolbook"/>
          <w:sz w:val="24"/>
        </w:rPr>
        <w:t xml:space="preserve"> weeks</w:t>
      </w:r>
      <w:r w:rsidR="00AB7C36" w:rsidRPr="00006D7A">
        <w:rPr>
          <w:rFonts w:ascii="Century Schoolbook" w:hAnsi="Century Schoolbook"/>
          <w:sz w:val="24"/>
        </w:rPr>
        <w:t xml:space="preserve"> </w:t>
      </w:r>
      <w:r w:rsidR="00AD4724" w:rsidRPr="00AE0677">
        <w:rPr>
          <w:rFonts w:ascii="Century Schoolbook" w:hAnsi="Century Schoolbook"/>
          <w:sz w:val="24"/>
          <w:szCs w:val="24"/>
        </w:rPr>
        <w:t xml:space="preserve">before trial. Counsel who will try the case must attend. Once </w:t>
      </w:r>
      <w:r w:rsidR="006F4B93" w:rsidRPr="00AE0677">
        <w:rPr>
          <w:rFonts w:ascii="Century Schoolbook" w:hAnsi="Century Schoolbook"/>
          <w:sz w:val="24"/>
          <w:szCs w:val="24"/>
        </w:rPr>
        <w:t xml:space="preserve">a </w:t>
      </w:r>
      <w:r w:rsidR="00AD4724" w:rsidRPr="00AE0677">
        <w:rPr>
          <w:rFonts w:ascii="Century Schoolbook" w:hAnsi="Century Schoolbook"/>
          <w:sz w:val="24"/>
          <w:szCs w:val="24"/>
        </w:rPr>
        <w:t>trial</w:t>
      </w:r>
      <w:r w:rsidR="006F4B93" w:rsidRPr="00AE0677">
        <w:rPr>
          <w:rFonts w:ascii="Century Schoolbook" w:hAnsi="Century Schoolbook"/>
          <w:sz w:val="24"/>
          <w:szCs w:val="24"/>
        </w:rPr>
        <w:t xml:space="preserve"> date</w:t>
      </w:r>
      <w:r w:rsidR="00AD4724" w:rsidRPr="00AE0677">
        <w:rPr>
          <w:rFonts w:ascii="Century Schoolbook" w:hAnsi="Century Schoolbook"/>
          <w:sz w:val="24"/>
          <w:szCs w:val="24"/>
        </w:rPr>
        <w:t xml:space="preserve"> </w:t>
      </w:r>
      <w:del w:id="102" w:author="DDD LawClerk 1" w:date="2019-11-29T15:30:00Z">
        <w:r w:rsidR="00AD4724" w:rsidRPr="00EF3B6D">
          <w:rPr>
            <w:rFonts w:ascii="Century Schoolbook" w:hAnsi="Century Schoolbook"/>
            <w:sz w:val="24"/>
            <w:szCs w:val="24"/>
          </w:rPr>
          <w:delText xml:space="preserve">has </w:delText>
        </w:r>
      </w:del>
      <w:ins w:id="103" w:author="DDD LawClerk 1" w:date="2019-11-29T15:30:00Z">
        <w:r w:rsidR="00094E5C" w:rsidRPr="00AE0677">
          <w:rPr>
            <w:rFonts w:ascii="Century Schoolbook" w:hAnsi="Century Schoolbook"/>
            <w:sz w:val="24"/>
            <w:szCs w:val="24"/>
          </w:rPr>
          <w:t xml:space="preserve">and Final Pretrial Conference/Trial Preparation Conference date(s) </w:t>
        </w:r>
        <w:r w:rsidR="00AD4724" w:rsidRPr="00AE0677">
          <w:rPr>
            <w:rFonts w:ascii="Century Schoolbook" w:hAnsi="Century Schoolbook"/>
            <w:sz w:val="24"/>
            <w:szCs w:val="24"/>
          </w:rPr>
          <w:t>ha</w:t>
        </w:r>
        <w:r w:rsidR="00094E5C" w:rsidRPr="00AE0677">
          <w:rPr>
            <w:rFonts w:ascii="Century Schoolbook" w:hAnsi="Century Schoolbook"/>
            <w:sz w:val="24"/>
            <w:szCs w:val="24"/>
          </w:rPr>
          <w:t>ve</w:t>
        </w:r>
        <w:r w:rsidR="00AD4724" w:rsidRPr="00AE0677">
          <w:rPr>
            <w:rFonts w:ascii="Century Schoolbook" w:hAnsi="Century Schoolbook"/>
            <w:sz w:val="24"/>
            <w:szCs w:val="24"/>
          </w:rPr>
          <w:t xml:space="preserve"> </w:t>
        </w:r>
      </w:ins>
      <w:r w:rsidR="00AD4724" w:rsidRPr="00AE0677">
        <w:rPr>
          <w:rFonts w:ascii="Century Schoolbook" w:hAnsi="Century Schoolbook"/>
          <w:sz w:val="24"/>
          <w:szCs w:val="24"/>
        </w:rPr>
        <w:t xml:space="preserve">been set, the </w:t>
      </w:r>
      <w:r w:rsidR="009465FE" w:rsidRPr="00AE0677">
        <w:rPr>
          <w:rFonts w:ascii="Century Schoolbook" w:hAnsi="Century Schoolbook"/>
          <w:sz w:val="24"/>
          <w:szCs w:val="24"/>
        </w:rPr>
        <w:t>Court</w:t>
      </w:r>
      <w:r w:rsidR="00AD4724" w:rsidRPr="00AE0677">
        <w:rPr>
          <w:rFonts w:ascii="Century Schoolbook" w:hAnsi="Century Schoolbook"/>
          <w:sz w:val="24"/>
          <w:szCs w:val="24"/>
        </w:rPr>
        <w:t xml:space="preserve"> will issue </w:t>
      </w:r>
      <w:del w:id="104" w:author="DDD LawClerk 1" w:date="2019-11-29T15:30:00Z">
        <w:r w:rsidR="00AD4724" w:rsidRPr="001E1889">
          <w:rPr>
            <w:rFonts w:ascii="Century Schoolbook" w:hAnsi="Century Schoolbook"/>
            <w:sz w:val="24"/>
            <w:szCs w:val="24"/>
          </w:rPr>
          <w:delText>a Trial Preparation Conference Order that will</w:delText>
        </w:r>
        <w:r w:rsidR="008F22B1" w:rsidRPr="001E1889">
          <w:rPr>
            <w:rFonts w:ascii="Century Schoolbook" w:hAnsi="Century Schoolbook"/>
            <w:sz w:val="24"/>
            <w:szCs w:val="24"/>
          </w:rPr>
          <w:delText xml:space="preserve"> </w:delText>
        </w:r>
        <w:r w:rsidR="00AD4724" w:rsidRPr="001E1889">
          <w:rPr>
            <w:rFonts w:ascii="Century Schoolbook" w:hAnsi="Century Schoolbook"/>
            <w:sz w:val="24"/>
            <w:szCs w:val="24"/>
          </w:rPr>
          <w:delText>confirm</w:delText>
        </w:r>
      </w:del>
      <w:ins w:id="105" w:author="DDD LawClerk 1" w:date="2019-11-29T15:30:00Z">
        <w:r w:rsidR="00AD4724" w:rsidRPr="00AE0677">
          <w:rPr>
            <w:rFonts w:ascii="Century Schoolbook" w:hAnsi="Century Schoolbook"/>
            <w:sz w:val="24"/>
            <w:szCs w:val="24"/>
          </w:rPr>
          <w:t>a</w:t>
        </w:r>
        <w:r w:rsidR="00F25713" w:rsidRPr="00AE0677">
          <w:rPr>
            <w:rFonts w:ascii="Century Schoolbook" w:hAnsi="Century Schoolbook"/>
            <w:sz w:val="24"/>
            <w:szCs w:val="24"/>
          </w:rPr>
          <w:t>n order</w:t>
        </w:r>
        <w:r w:rsidR="00AD4724" w:rsidRPr="00AE0677">
          <w:rPr>
            <w:rFonts w:ascii="Century Schoolbook" w:hAnsi="Century Schoolbook"/>
            <w:sz w:val="24"/>
            <w:szCs w:val="24"/>
          </w:rPr>
          <w:t xml:space="preserve"> specify</w:t>
        </w:r>
        <w:r w:rsidR="00885204" w:rsidRPr="00AE0677">
          <w:rPr>
            <w:rFonts w:ascii="Century Schoolbook" w:hAnsi="Century Schoolbook"/>
            <w:sz w:val="24"/>
            <w:szCs w:val="24"/>
          </w:rPr>
          <w:t>ing</w:t>
        </w:r>
      </w:ins>
      <w:r w:rsidR="00AD4724" w:rsidRPr="00AE0677">
        <w:rPr>
          <w:rFonts w:ascii="Century Schoolbook" w:hAnsi="Century Schoolbook"/>
          <w:sz w:val="24"/>
          <w:szCs w:val="24"/>
        </w:rPr>
        <w:t xml:space="preserve"> the</w:t>
      </w:r>
      <w:r w:rsidR="0046042A">
        <w:rPr>
          <w:rFonts w:ascii="Century Schoolbook" w:hAnsi="Century Schoolbook"/>
          <w:sz w:val="24"/>
          <w:szCs w:val="24"/>
        </w:rPr>
        <w:t xml:space="preserve"> </w:t>
      </w:r>
      <w:del w:id="106" w:author="DDD LawClerk 1" w:date="2019-11-29T15:30:00Z">
        <w:r w:rsidR="00AD4724" w:rsidRPr="001E1889">
          <w:rPr>
            <w:rFonts w:ascii="Century Schoolbook" w:hAnsi="Century Schoolbook"/>
            <w:sz w:val="24"/>
            <w:szCs w:val="24"/>
          </w:rPr>
          <w:delText xml:space="preserve">trial date, confirm the Trial Preparation Conference date, and specify the </w:delText>
        </w:r>
      </w:del>
      <w:ins w:id="107" w:author="DDD LawClerk 1" w:date="2019-11-29T15:30:00Z">
        <w:r w:rsidR="0046042A">
          <w:rPr>
            <w:rFonts w:ascii="Century Schoolbook" w:hAnsi="Century Schoolbook"/>
            <w:sz w:val="24"/>
            <w:szCs w:val="24"/>
          </w:rPr>
          <w:t>pretrial</w:t>
        </w:r>
        <w:r w:rsidR="00AD4724" w:rsidRPr="00AE0677">
          <w:rPr>
            <w:rFonts w:ascii="Century Schoolbook" w:hAnsi="Century Schoolbook"/>
            <w:sz w:val="24"/>
            <w:szCs w:val="24"/>
          </w:rPr>
          <w:t xml:space="preserve"> </w:t>
        </w:r>
      </w:ins>
      <w:r w:rsidR="00AD4724" w:rsidRPr="00AE0677">
        <w:rPr>
          <w:rFonts w:ascii="Century Schoolbook" w:hAnsi="Century Schoolbook"/>
          <w:sz w:val="24"/>
          <w:szCs w:val="24"/>
        </w:rPr>
        <w:t>tasks to be completed</w:t>
      </w:r>
      <w:r w:rsidR="00FE7E5F">
        <w:rPr>
          <w:rFonts w:ascii="Century Schoolbook" w:hAnsi="Century Schoolbook"/>
          <w:sz w:val="24"/>
          <w:szCs w:val="24"/>
        </w:rPr>
        <w:t xml:space="preserve"> </w:t>
      </w:r>
      <w:del w:id="108" w:author="DDD LawClerk 1" w:date="2019-11-29T15:30:00Z">
        <w:r w:rsidR="00AD4724" w:rsidRPr="001E1889">
          <w:rPr>
            <w:rFonts w:ascii="Century Schoolbook" w:hAnsi="Century Schoolbook"/>
            <w:sz w:val="24"/>
            <w:szCs w:val="24"/>
          </w:rPr>
          <w:delText>before the Trial Preparation Conference</w:delText>
        </w:r>
      </w:del>
      <w:ins w:id="109" w:author="DDD LawClerk 1" w:date="2019-11-29T15:30:00Z">
        <w:r w:rsidR="00FE7E5F">
          <w:rPr>
            <w:rFonts w:ascii="Century Schoolbook" w:hAnsi="Century Schoolbook"/>
            <w:sz w:val="24"/>
            <w:szCs w:val="24"/>
          </w:rPr>
          <w:t>(</w:t>
        </w:r>
        <w:r w:rsidR="0046042A" w:rsidRPr="0046042A">
          <w:rPr>
            <w:rFonts w:ascii="Century Schoolbook" w:hAnsi="Century Schoolbook"/>
            <w:i/>
            <w:sz w:val="24"/>
            <w:szCs w:val="24"/>
          </w:rPr>
          <w:t>e.g.</w:t>
        </w:r>
        <w:r w:rsidR="0046042A" w:rsidRPr="0046042A">
          <w:rPr>
            <w:rFonts w:ascii="Century Schoolbook" w:hAnsi="Century Schoolbook"/>
            <w:sz w:val="24"/>
            <w:szCs w:val="24"/>
          </w:rPr>
          <w:t xml:space="preserve">, </w:t>
        </w:r>
        <w:r w:rsidR="0046042A">
          <w:rPr>
            <w:rFonts w:ascii="Century Schoolbook" w:hAnsi="Century Schoolbook"/>
            <w:sz w:val="24"/>
            <w:szCs w:val="24"/>
          </w:rPr>
          <w:t xml:space="preserve">proposed Final Pretrial Order, </w:t>
        </w:r>
        <w:r w:rsidR="0046042A" w:rsidRPr="0046042A">
          <w:rPr>
            <w:rFonts w:ascii="Century Schoolbook" w:hAnsi="Century Schoolbook"/>
            <w:sz w:val="24"/>
            <w:szCs w:val="24"/>
          </w:rPr>
          <w:t xml:space="preserve">motions </w:t>
        </w:r>
        <w:r w:rsidR="0046042A" w:rsidRPr="0046042A">
          <w:rPr>
            <w:rFonts w:ascii="Century Schoolbook" w:hAnsi="Century Schoolbook"/>
            <w:i/>
            <w:sz w:val="24"/>
            <w:szCs w:val="24"/>
          </w:rPr>
          <w:t xml:space="preserve">in </w:t>
        </w:r>
        <w:proofErr w:type="spellStart"/>
        <w:r w:rsidR="0046042A" w:rsidRPr="0046042A">
          <w:rPr>
            <w:rFonts w:ascii="Century Schoolbook" w:hAnsi="Century Schoolbook"/>
            <w:i/>
            <w:sz w:val="24"/>
            <w:szCs w:val="24"/>
          </w:rPr>
          <w:t>limine</w:t>
        </w:r>
        <w:proofErr w:type="spellEnd"/>
        <w:r w:rsidR="0046042A" w:rsidRPr="0046042A">
          <w:rPr>
            <w:rFonts w:ascii="Century Schoolbook" w:hAnsi="Century Schoolbook"/>
            <w:sz w:val="24"/>
            <w:szCs w:val="24"/>
          </w:rPr>
          <w:t>, proposed jury instructions, etc.) and the deadlines</w:t>
        </w:r>
        <w:r w:rsidR="0046042A">
          <w:rPr>
            <w:rFonts w:ascii="Century Schoolbook" w:hAnsi="Century Schoolbook"/>
            <w:sz w:val="24"/>
            <w:szCs w:val="24"/>
          </w:rPr>
          <w:t xml:space="preserve"> for those tasks</w:t>
        </w:r>
      </w:ins>
      <w:r w:rsidR="00AD4724" w:rsidRPr="00AE0677">
        <w:rPr>
          <w:rFonts w:ascii="Century Schoolbook" w:hAnsi="Century Schoolbook"/>
          <w:sz w:val="24"/>
          <w:szCs w:val="24"/>
        </w:rPr>
        <w:t>.</w:t>
      </w:r>
    </w:p>
    <w:p w14:paraId="2AFD9CF2" w14:textId="77777777" w:rsidR="00EF3B6D" w:rsidRPr="00575B07" w:rsidRDefault="00AD4724" w:rsidP="006412E2">
      <w:pPr>
        <w:pStyle w:val="ListParagraph"/>
        <w:keepLines/>
        <w:widowControl/>
        <w:numPr>
          <w:ilvl w:val="1"/>
          <w:numId w:val="12"/>
        </w:numPr>
        <w:spacing w:after="240"/>
        <w:ind w:left="720" w:firstLine="720"/>
        <w:rPr>
          <w:del w:id="110" w:author="DDD LawClerk 1" w:date="2019-11-29T15:30:00Z"/>
          <w:rFonts w:ascii="Century Schoolbook" w:hAnsi="Century Schoolbook"/>
          <w:sz w:val="24"/>
          <w:szCs w:val="24"/>
        </w:rPr>
      </w:pPr>
      <w:del w:id="111" w:author="DDD LawClerk 1" w:date="2019-11-29T15:30:00Z">
        <w:r w:rsidRPr="00575B07">
          <w:rPr>
            <w:rFonts w:ascii="Century Schoolbook" w:hAnsi="Century Schoolbook"/>
            <w:b/>
            <w:sz w:val="24"/>
            <w:szCs w:val="24"/>
          </w:rPr>
          <w:delText xml:space="preserve">Seven days </w:delText>
        </w:r>
        <w:r w:rsidRPr="00575B07">
          <w:rPr>
            <w:rFonts w:ascii="Century Schoolbook" w:hAnsi="Century Schoolbook"/>
            <w:sz w:val="24"/>
            <w:szCs w:val="24"/>
          </w:rPr>
          <w:delText xml:space="preserve">before the </w:delText>
        </w:r>
        <w:r w:rsidR="006F4B93" w:rsidRPr="00575B07">
          <w:rPr>
            <w:rFonts w:ascii="Century Schoolbook" w:hAnsi="Century Schoolbook"/>
            <w:sz w:val="24"/>
            <w:szCs w:val="24"/>
          </w:rPr>
          <w:delText>T</w:delText>
        </w:r>
        <w:r w:rsidRPr="00575B07">
          <w:rPr>
            <w:rFonts w:ascii="Century Schoolbook" w:hAnsi="Century Schoolbook"/>
            <w:sz w:val="24"/>
            <w:szCs w:val="24"/>
          </w:rPr>
          <w:delText xml:space="preserve">rial </w:delText>
        </w:r>
        <w:r w:rsidR="006F4B93" w:rsidRPr="00575B07">
          <w:rPr>
            <w:rFonts w:ascii="Century Schoolbook" w:hAnsi="Century Schoolbook"/>
            <w:sz w:val="24"/>
            <w:szCs w:val="24"/>
          </w:rPr>
          <w:delText>P</w:delText>
        </w:r>
        <w:r w:rsidRPr="00575B07">
          <w:rPr>
            <w:rFonts w:ascii="Century Schoolbook" w:hAnsi="Century Schoolbook"/>
            <w:sz w:val="24"/>
            <w:szCs w:val="24"/>
          </w:rPr>
          <w:delText xml:space="preserve">reparation </w:delText>
        </w:r>
        <w:r w:rsidR="006F4B93" w:rsidRPr="00575B07">
          <w:rPr>
            <w:rFonts w:ascii="Century Schoolbook" w:hAnsi="Century Schoolbook"/>
            <w:sz w:val="24"/>
            <w:szCs w:val="24"/>
          </w:rPr>
          <w:delText>C</w:delText>
        </w:r>
        <w:r w:rsidRPr="00575B07">
          <w:rPr>
            <w:rFonts w:ascii="Century Schoolbook" w:hAnsi="Century Schoolbook"/>
            <w:sz w:val="24"/>
            <w:szCs w:val="24"/>
          </w:rPr>
          <w:delText xml:space="preserve">onference, the parties shall </w:delText>
        </w:r>
        <w:r w:rsidRPr="00575B07">
          <w:rPr>
            <w:rFonts w:ascii="Century Schoolbook" w:hAnsi="Century Schoolbook"/>
            <w:spacing w:val="2"/>
            <w:sz w:val="24"/>
            <w:szCs w:val="24"/>
          </w:rPr>
          <w:delText xml:space="preserve">file </w:delText>
        </w:r>
        <w:r w:rsidRPr="00575B07">
          <w:rPr>
            <w:rFonts w:ascii="Century Schoolbook" w:hAnsi="Century Schoolbook"/>
            <w:sz w:val="24"/>
            <w:szCs w:val="24"/>
          </w:rPr>
          <w:delText>their proposed witness and exhibit lists via CM</w:delText>
        </w:r>
        <w:r w:rsidR="00F9495F" w:rsidRPr="00575B07">
          <w:rPr>
            <w:rFonts w:ascii="Century Schoolbook" w:hAnsi="Century Schoolbook"/>
            <w:sz w:val="24"/>
            <w:szCs w:val="24"/>
          </w:rPr>
          <w:delText>/</w:delText>
        </w:r>
        <w:r w:rsidRPr="00575B07">
          <w:rPr>
            <w:rFonts w:ascii="Century Schoolbook" w:hAnsi="Century Schoolbook"/>
            <w:sz w:val="24"/>
            <w:szCs w:val="24"/>
          </w:rPr>
          <w:delText>ECF</w:delText>
        </w:r>
        <w:r w:rsidR="006F4B93" w:rsidRPr="00575B07">
          <w:rPr>
            <w:rFonts w:ascii="Century Schoolbook" w:hAnsi="Century Schoolbook"/>
            <w:sz w:val="24"/>
            <w:szCs w:val="24"/>
          </w:rPr>
          <w:delText xml:space="preserve">, and shall </w:delText>
        </w:r>
        <w:r w:rsidR="00016F77">
          <w:rPr>
            <w:rFonts w:ascii="Century Schoolbook" w:hAnsi="Century Schoolbook"/>
            <w:sz w:val="24"/>
            <w:szCs w:val="24"/>
          </w:rPr>
          <w:delText>file</w:delText>
        </w:r>
        <w:r w:rsidR="00975903" w:rsidRPr="00575B07">
          <w:rPr>
            <w:rFonts w:ascii="Century Schoolbook" w:hAnsi="Century Schoolbook"/>
            <w:sz w:val="24"/>
            <w:szCs w:val="24"/>
          </w:rPr>
          <w:delText xml:space="preserve"> an estimate of the time required for their direct examination of each witness</w:delText>
        </w:r>
        <w:r w:rsidRPr="00575B07">
          <w:rPr>
            <w:rFonts w:ascii="Century Schoolbook" w:hAnsi="Century Schoolbook"/>
            <w:sz w:val="24"/>
            <w:szCs w:val="24"/>
          </w:rPr>
          <w:delText xml:space="preserve">. </w:delText>
        </w:r>
        <w:bookmarkStart w:id="112" w:name="_Hlk11083669"/>
        <w:r w:rsidR="006F4B93" w:rsidRPr="00575B07">
          <w:rPr>
            <w:rFonts w:ascii="Century Schoolbook" w:hAnsi="Century Schoolbook"/>
            <w:sz w:val="24"/>
            <w:szCs w:val="24"/>
          </w:rPr>
          <w:delText xml:space="preserve">Witness and exhibit list forms can be found at </w:delText>
        </w:r>
        <w:r w:rsidR="00006D7A">
          <w:fldChar w:fldCharType="begin"/>
        </w:r>
        <w:r w:rsidR="00006D7A">
          <w:delInstrText xml:space="preserve"> HYPERLINK "http://‌www.‌cod.‌uscourts.gov/‌JudicialOfficers/‌ActiveArticleIIIJudges/‌HonDanielDDomenico%20.aspx" </w:delInstrText>
        </w:r>
        <w:r w:rsidR="00006D7A">
          <w:fldChar w:fldCharType="separate"/>
        </w:r>
        <w:r w:rsidR="00A1413B" w:rsidRPr="0049796C">
          <w:rPr>
            <w:rStyle w:val="Hyperlink"/>
            <w:rFonts w:ascii="Century Schoolbook" w:hAnsi="Century Schoolbook"/>
            <w:sz w:val="24"/>
            <w:szCs w:val="24"/>
          </w:rPr>
          <w:delText>http://‌www.</w:delText>
        </w:r>
        <w:r w:rsidR="00A1413B" w:rsidRPr="0049796C">
          <w:rPr>
            <w:rStyle w:val="Hyperlink"/>
            <w:rFonts w:ascii="Times New Roman" w:hAnsi="Times New Roman" w:cs="Times New Roman"/>
            <w:sz w:val="24"/>
            <w:szCs w:val="24"/>
          </w:rPr>
          <w:delText>‌</w:delText>
        </w:r>
        <w:r w:rsidR="00A1413B" w:rsidRPr="0049796C">
          <w:rPr>
            <w:rStyle w:val="Hyperlink"/>
            <w:rFonts w:ascii="Century Schoolbook" w:hAnsi="Century Schoolbook"/>
            <w:sz w:val="24"/>
            <w:szCs w:val="24"/>
          </w:rPr>
          <w:delText>cod.</w:delText>
        </w:r>
        <w:r w:rsidR="00A1413B" w:rsidRPr="0049796C">
          <w:rPr>
            <w:rStyle w:val="Hyperlink"/>
            <w:rFonts w:ascii="Times New Roman" w:hAnsi="Times New Roman" w:cs="Times New Roman"/>
            <w:sz w:val="24"/>
            <w:szCs w:val="24"/>
          </w:rPr>
          <w:delText>‌</w:delText>
        </w:r>
        <w:r w:rsidR="00A1413B" w:rsidRPr="0049796C">
          <w:rPr>
            <w:rStyle w:val="Hyperlink"/>
            <w:rFonts w:ascii="Century Schoolbook" w:hAnsi="Century Schoolbook"/>
            <w:sz w:val="24"/>
            <w:szCs w:val="24"/>
          </w:rPr>
          <w:delText>uscourts.gov/</w:delText>
        </w:r>
        <w:r w:rsidR="00A1413B" w:rsidRPr="0049796C">
          <w:rPr>
            <w:rStyle w:val="Hyperlink"/>
            <w:rFonts w:ascii="Times New Roman" w:hAnsi="Times New Roman" w:cs="Times New Roman"/>
            <w:sz w:val="24"/>
            <w:szCs w:val="24"/>
          </w:rPr>
          <w:delText>‌</w:delText>
        </w:r>
        <w:r w:rsidR="00A1413B" w:rsidRPr="0049796C">
          <w:rPr>
            <w:rStyle w:val="Hyperlink"/>
            <w:rFonts w:ascii="Century Schoolbook" w:hAnsi="Century Schoolbook"/>
            <w:sz w:val="24"/>
            <w:szCs w:val="24"/>
          </w:rPr>
          <w:delText>JudicialOfficers/</w:delText>
        </w:r>
        <w:r w:rsidR="00A1413B" w:rsidRPr="0049796C">
          <w:rPr>
            <w:rStyle w:val="Hyperlink"/>
            <w:rFonts w:ascii="Times New Roman" w:hAnsi="Times New Roman" w:cs="Times New Roman"/>
            <w:sz w:val="24"/>
            <w:szCs w:val="24"/>
          </w:rPr>
          <w:delText>‌</w:delText>
        </w:r>
        <w:r w:rsidR="00A1413B" w:rsidRPr="0049796C">
          <w:rPr>
            <w:rStyle w:val="Hyperlink"/>
            <w:rFonts w:ascii="Century Schoolbook" w:hAnsi="Century Schoolbook"/>
            <w:sz w:val="24"/>
            <w:szCs w:val="24"/>
          </w:rPr>
          <w:delText>ActiveArticleIIIJudges/</w:delText>
        </w:r>
        <w:r w:rsidR="00A1413B" w:rsidRPr="0049796C">
          <w:rPr>
            <w:rStyle w:val="Hyperlink"/>
            <w:rFonts w:ascii="Times New Roman" w:hAnsi="Times New Roman" w:cs="Times New Roman"/>
            <w:sz w:val="24"/>
            <w:szCs w:val="24"/>
          </w:rPr>
          <w:delText>‌</w:delText>
        </w:r>
        <w:r w:rsidR="00A1413B" w:rsidRPr="0049796C">
          <w:rPr>
            <w:rStyle w:val="Hyperlink"/>
            <w:rFonts w:ascii="Century Schoolbook" w:hAnsi="Century Schoolbook"/>
            <w:sz w:val="24"/>
            <w:szCs w:val="24"/>
          </w:rPr>
          <w:delText>HonDanielDDomenico .aspx</w:delText>
        </w:r>
        <w:r w:rsidR="00006D7A">
          <w:rPr>
            <w:rStyle w:val="Hyperlink"/>
            <w:rFonts w:ascii="Century Schoolbook" w:hAnsi="Century Schoolbook"/>
            <w:sz w:val="24"/>
            <w:szCs w:val="24"/>
          </w:rPr>
          <w:fldChar w:fldCharType="end"/>
        </w:r>
        <w:bookmarkEnd w:id="112"/>
        <w:r w:rsidR="006F4B93" w:rsidRPr="00575B07">
          <w:rPr>
            <w:rStyle w:val="Hyperlink"/>
            <w:rFonts w:ascii="Century Schoolbook" w:hAnsi="Century Schoolbook"/>
            <w:sz w:val="24"/>
            <w:szCs w:val="24"/>
          </w:rPr>
          <w:delText>.</w:delText>
        </w:r>
        <w:r w:rsidRPr="00575B07">
          <w:rPr>
            <w:rFonts w:ascii="Century Schoolbook" w:hAnsi="Century Schoolbook"/>
            <w:color w:val="0000FF"/>
            <w:sz w:val="24"/>
            <w:szCs w:val="24"/>
          </w:rPr>
          <w:delText xml:space="preserve"> </w:delText>
        </w:r>
        <w:r w:rsidRPr="00575B07">
          <w:rPr>
            <w:rFonts w:ascii="Century Schoolbook" w:hAnsi="Century Schoolbook"/>
            <w:b/>
            <w:sz w:val="24"/>
            <w:szCs w:val="24"/>
          </w:rPr>
          <w:delText xml:space="preserve">Two days </w:delText>
        </w:r>
        <w:r w:rsidRPr="00575B07">
          <w:rPr>
            <w:rFonts w:ascii="Century Schoolbook" w:hAnsi="Century Schoolbook"/>
            <w:sz w:val="24"/>
            <w:szCs w:val="24"/>
          </w:rPr>
          <w:delText xml:space="preserve">after witness lists are filed, the parties shall </w:delText>
        </w:r>
        <w:r w:rsidR="00975903" w:rsidRPr="00575B07">
          <w:rPr>
            <w:rFonts w:ascii="Century Schoolbook" w:hAnsi="Century Schoolbook"/>
            <w:spacing w:val="1"/>
            <w:sz w:val="24"/>
            <w:szCs w:val="24"/>
          </w:rPr>
          <w:delText xml:space="preserve">an </w:delText>
        </w:r>
        <w:r w:rsidRPr="00575B07">
          <w:rPr>
            <w:rFonts w:ascii="Century Schoolbook" w:hAnsi="Century Schoolbook"/>
            <w:sz w:val="24"/>
            <w:szCs w:val="24"/>
          </w:rPr>
          <w:delText>estimate of</w:delText>
        </w:r>
        <w:r w:rsidR="00975903" w:rsidRPr="00575B07">
          <w:rPr>
            <w:rFonts w:ascii="Century Schoolbook" w:hAnsi="Century Schoolbook"/>
            <w:sz w:val="24"/>
            <w:szCs w:val="24"/>
          </w:rPr>
          <w:delText xml:space="preserve"> the</w:delText>
        </w:r>
        <w:r w:rsidRPr="00575B07">
          <w:rPr>
            <w:rFonts w:ascii="Century Schoolbook" w:hAnsi="Century Schoolbook"/>
            <w:sz w:val="24"/>
            <w:szCs w:val="24"/>
          </w:rPr>
          <w:delText xml:space="preserve"> time required for their cross-</w:delText>
        </w:r>
        <w:r w:rsidR="00802747" w:rsidRPr="00575B07">
          <w:rPr>
            <w:rFonts w:ascii="Century Schoolbook" w:hAnsi="Century Schoolbook"/>
            <w:sz w:val="24"/>
            <w:szCs w:val="24"/>
          </w:rPr>
          <w:delText>e</w:delText>
        </w:r>
        <w:r w:rsidRPr="00575B07">
          <w:rPr>
            <w:rFonts w:ascii="Century Schoolbook" w:hAnsi="Century Schoolbook"/>
            <w:sz w:val="24"/>
            <w:szCs w:val="24"/>
          </w:rPr>
          <w:delText xml:space="preserve">xamination of </w:delText>
        </w:r>
        <w:r w:rsidR="00975903" w:rsidRPr="00575B07">
          <w:rPr>
            <w:rFonts w:ascii="Century Schoolbook" w:hAnsi="Century Schoolbook"/>
            <w:sz w:val="24"/>
            <w:szCs w:val="24"/>
          </w:rPr>
          <w:delText xml:space="preserve">each of </w:delText>
        </w:r>
        <w:r w:rsidRPr="00575B07">
          <w:rPr>
            <w:rFonts w:ascii="Century Schoolbook" w:hAnsi="Century Schoolbook"/>
            <w:sz w:val="24"/>
            <w:szCs w:val="24"/>
          </w:rPr>
          <w:delText xml:space="preserve">the opposing party’s witnesses. </w:delText>
        </w:r>
        <w:r w:rsidRPr="00575B07">
          <w:rPr>
            <w:rFonts w:ascii="Century Schoolbook" w:hAnsi="Century Schoolbook"/>
            <w:b/>
            <w:sz w:val="24"/>
            <w:szCs w:val="24"/>
          </w:rPr>
          <w:delText xml:space="preserve">Seven days </w:delText>
        </w:r>
        <w:r w:rsidRPr="00575B07">
          <w:rPr>
            <w:rFonts w:ascii="Century Schoolbook" w:hAnsi="Century Schoolbook"/>
            <w:sz w:val="24"/>
            <w:szCs w:val="24"/>
          </w:rPr>
          <w:delText>before trial</w:delText>
        </w:r>
        <w:r w:rsidR="00975903" w:rsidRPr="00575B07">
          <w:rPr>
            <w:rFonts w:ascii="Century Schoolbook" w:hAnsi="Century Schoolbook"/>
            <w:sz w:val="24"/>
            <w:szCs w:val="24"/>
          </w:rPr>
          <w:delText>,</w:delText>
        </w:r>
        <w:r w:rsidRPr="00575B07">
          <w:rPr>
            <w:rFonts w:ascii="Century Schoolbook" w:hAnsi="Century Schoolbook"/>
            <w:sz w:val="24"/>
            <w:szCs w:val="24"/>
          </w:rPr>
          <w:delText xml:space="preserve"> the parties shall exchange, whether electronically or in hard copy, the exhibits listed on their trial exhibit lists.</w:delText>
        </w:r>
      </w:del>
    </w:p>
    <w:p w14:paraId="4C4DC389" w14:textId="77777777" w:rsidR="00EF3B6D" w:rsidRDefault="00AD4724" w:rsidP="00B46B1D">
      <w:pPr>
        <w:pStyle w:val="Heading1"/>
        <w:keepNext/>
        <w:keepLines/>
        <w:widowControl/>
        <w:numPr>
          <w:ilvl w:val="0"/>
          <w:numId w:val="12"/>
        </w:numPr>
        <w:spacing w:after="240"/>
        <w:ind w:left="1440" w:hanging="720"/>
        <w:rPr>
          <w:rFonts w:ascii="Century Schoolbook" w:hAnsi="Century Schoolbook"/>
        </w:rPr>
      </w:pPr>
      <w:bookmarkStart w:id="113" w:name="2.__Exhibit_and_Witness_Lists"/>
      <w:bookmarkStart w:id="114" w:name="F.__Jury_Trials"/>
      <w:bookmarkStart w:id="115" w:name="_TOC_250002"/>
      <w:bookmarkEnd w:id="113"/>
      <w:bookmarkEnd w:id="114"/>
      <w:r w:rsidRPr="00EF3B6D">
        <w:rPr>
          <w:rFonts w:ascii="Century Schoolbook" w:hAnsi="Century Schoolbook"/>
        </w:rPr>
        <w:lastRenderedPageBreak/>
        <w:t>Jury</w:t>
      </w:r>
      <w:r w:rsidRPr="00B46B1D">
        <w:rPr>
          <w:rFonts w:ascii="Century Schoolbook" w:hAnsi="Century Schoolbook"/>
        </w:rPr>
        <w:t xml:space="preserve"> </w:t>
      </w:r>
      <w:bookmarkEnd w:id="115"/>
      <w:r w:rsidRPr="00EF3B6D">
        <w:rPr>
          <w:rFonts w:ascii="Century Schoolbook" w:hAnsi="Century Schoolbook"/>
        </w:rPr>
        <w:t>Trials</w:t>
      </w:r>
    </w:p>
    <w:p w14:paraId="5E7AB825" w14:textId="77777777" w:rsidR="00366E76" w:rsidRDefault="00366E76" w:rsidP="00575B07">
      <w:pPr>
        <w:pStyle w:val="ListParagraph"/>
        <w:keepNext/>
        <w:keepLines/>
        <w:widowControl/>
        <w:numPr>
          <w:ilvl w:val="1"/>
          <w:numId w:val="12"/>
        </w:numPr>
        <w:spacing w:after="240"/>
        <w:ind w:left="720" w:firstLine="720"/>
        <w:rPr>
          <w:del w:id="116" w:author="DDD LawClerk 1" w:date="2019-11-29T15:30:00Z"/>
          <w:rFonts w:ascii="Century Schoolbook" w:hAnsi="Century Schoolbook"/>
          <w:sz w:val="24"/>
          <w:szCs w:val="24"/>
        </w:rPr>
      </w:pPr>
      <w:del w:id="117" w:author="DDD LawClerk 1" w:date="2019-11-29T15:30:00Z">
        <w:r>
          <w:rPr>
            <w:rFonts w:ascii="Century Schoolbook" w:hAnsi="Century Schoolbook"/>
            <w:sz w:val="24"/>
            <w:szCs w:val="24"/>
          </w:rPr>
          <w:delText>The parties shall file their p</w:delText>
        </w:r>
        <w:r w:rsidR="001432B4">
          <w:rPr>
            <w:rFonts w:ascii="Century Schoolbook" w:hAnsi="Century Schoolbook"/>
            <w:sz w:val="24"/>
            <w:szCs w:val="24"/>
          </w:rPr>
          <w:delText xml:space="preserve">roposed jury instructions and verdict forms </w:delText>
        </w:r>
        <w:r>
          <w:rPr>
            <w:rFonts w:ascii="Century Schoolbook" w:hAnsi="Century Schoolbook"/>
            <w:b/>
            <w:sz w:val="24"/>
            <w:szCs w:val="24"/>
          </w:rPr>
          <w:delText>seven days</w:delText>
        </w:r>
        <w:r>
          <w:rPr>
            <w:rFonts w:ascii="Century Schoolbook" w:hAnsi="Century Schoolbook"/>
            <w:sz w:val="24"/>
            <w:szCs w:val="24"/>
          </w:rPr>
          <w:delText xml:space="preserve"> before the Trial Preparation Conference.</w:delText>
        </w:r>
      </w:del>
    </w:p>
    <w:p w14:paraId="24F7412E" w14:textId="77777777" w:rsidR="00366E76" w:rsidRDefault="00366E76" w:rsidP="00B531ED">
      <w:pPr>
        <w:pStyle w:val="ListParagraph"/>
        <w:keepLines/>
        <w:widowControl/>
        <w:numPr>
          <w:ilvl w:val="0"/>
          <w:numId w:val="24"/>
        </w:numPr>
        <w:spacing w:after="240"/>
        <w:ind w:left="1440" w:firstLine="720"/>
        <w:rPr>
          <w:del w:id="118" w:author="DDD LawClerk 1" w:date="2019-11-29T15:30:00Z"/>
          <w:rFonts w:ascii="Century Schoolbook" w:hAnsi="Century Schoolbook"/>
          <w:sz w:val="24"/>
          <w:szCs w:val="24"/>
        </w:rPr>
      </w:pPr>
      <w:del w:id="119" w:author="DDD LawClerk 1" w:date="2019-11-29T15:30:00Z">
        <w:r w:rsidRPr="00366E76">
          <w:rPr>
            <w:rFonts w:ascii="Century Schoolbook" w:hAnsi="Century Schoolbook"/>
            <w:sz w:val="24"/>
            <w:szCs w:val="24"/>
          </w:rPr>
          <w:delText>The</w:delText>
        </w:r>
        <w:r>
          <w:rPr>
            <w:rFonts w:ascii="Century Schoolbook" w:hAnsi="Century Schoolbook"/>
            <w:sz w:val="24"/>
            <w:szCs w:val="24"/>
          </w:rPr>
          <w:delText xml:space="preserve"> proposed</w:delText>
        </w:r>
        <w:r w:rsidRPr="00366E76">
          <w:rPr>
            <w:rFonts w:ascii="Century Schoolbook" w:hAnsi="Century Schoolbook"/>
            <w:sz w:val="24"/>
            <w:szCs w:val="24"/>
          </w:rPr>
          <w:delText xml:space="preserve"> instructions shall identify the source of the instruction and supporting authority</w:delText>
        </w:r>
        <w:r>
          <w:rPr>
            <w:rFonts w:ascii="Century Schoolbook" w:hAnsi="Century Schoolbook"/>
            <w:sz w:val="24"/>
            <w:szCs w:val="24"/>
          </w:rPr>
          <w:delText xml:space="preserve">. </w:delText>
        </w:r>
        <w:r w:rsidRPr="00366E76">
          <w:rPr>
            <w:rFonts w:ascii="Century Schoolbook" w:hAnsi="Century Schoolbook"/>
            <w:sz w:val="24"/>
            <w:szCs w:val="24"/>
          </w:rPr>
          <w:delText>Each instruction should be numbered (</w:delText>
        </w:r>
        <w:r w:rsidRPr="00366E76">
          <w:rPr>
            <w:rFonts w:ascii="Century Schoolbook" w:hAnsi="Century Schoolbook"/>
            <w:i/>
            <w:sz w:val="24"/>
            <w:szCs w:val="24"/>
          </w:rPr>
          <w:delText>e.g.</w:delText>
        </w:r>
        <w:r w:rsidRPr="00366E76">
          <w:rPr>
            <w:rFonts w:ascii="Century Schoolbook" w:hAnsi="Century Schoolbook"/>
            <w:sz w:val="24"/>
            <w:szCs w:val="24"/>
          </w:rPr>
          <w:delText>, “</w:delText>
        </w:r>
        <w:r>
          <w:rPr>
            <w:rFonts w:ascii="Century Schoolbook" w:hAnsi="Century Schoolbook"/>
            <w:sz w:val="24"/>
            <w:szCs w:val="24"/>
          </w:rPr>
          <w:delText>Plaintiff’s Instruction</w:delText>
        </w:r>
        <w:r w:rsidRPr="00366E76">
          <w:rPr>
            <w:rFonts w:ascii="Century Schoolbook" w:hAnsi="Century Schoolbook"/>
            <w:sz w:val="24"/>
            <w:szCs w:val="24"/>
          </w:rPr>
          <w:delText xml:space="preserve"> No.</w:delText>
        </w:r>
        <w:r>
          <w:rPr>
            <w:rFonts w:ascii="Century Schoolbook" w:hAnsi="Century Schoolbook"/>
            <w:sz w:val="24"/>
            <w:szCs w:val="24"/>
          </w:rPr>
          <w:delText> </w:delText>
        </w:r>
        <w:r w:rsidRPr="00366E76">
          <w:rPr>
            <w:rFonts w:ascii="Century Schoolbook" w:hAnsi="Century Schoolbook"/>
            <w:sz w:val="24"/>
            <w:szCs w:val="24"/>
          </w:rPr>
          <w:delText>1”) for purposes of making a record at the jury instruction conference. The parties shall attempt to stipulate to the jury instructions, particularly “stock” instructions and verdict forms.</w:delText>
        </w:r>
      </w:del>
    </w:p>
    <w:p w14:paraId="3C8C3E1B" w14:textId="77777777" w:rsidR="00366E76" w:rsidRPr="00016F77" w:rsidRDefault="00016F77" w:rsidP="00B531ED">
      <w:pPr>
        <w:keepLines/>
        <w:widowControl/>
        <w:spacing w:after="240"/>
        <w:ind w:left="1440" w:firstLine="720"/>
        <w:rPr>
          <w:del w:id="120" w:author="DDD LawClerk 1" w:date="2019-11-29T15:30:00Z"/>
          <w:rFonts w:ascii="Century Schoolbook" w:hAnsi="Century Schoolbook"/>
          <w:sz w:val="24"/>
          <w:szCs w:val="24"/>
        </w:rPr>
      </w:pPr>
      <w:del w:id="121" w:author="DDD LawClerk 1" w:date="2019-11-29T15:30:00Z">
        <w:r>
          <w:rPr>
            <w:rFonts w:ascii="Century Schoolbook" w:hAnsi="Century Schoolbook"/>
            <w:sz w:val="24"/>
            <w:szCs w:val="24"/>
          </w:rPr>
          <w:delText>b.</w:delText>
        </w:r>
        <w:r>
          <w:rPr>
            <w:rFonts w:ascii="Century Schoolbook" w:hAnsi="Century Schoolbook"/>
            <w:sz w:val="24"/>
            <w:szCs w:val="24"/>
          </w:rPr>
          <w:tab/>
        </w:r>
        <w:r w:rsidR="00366E76" w:rsidRPr="00016F77">
          <w:rPr>
            <w:rFonts w:ascii="Century Schoolbook" w:hAnsi="Century Schoolbook"/>
            <w:sz w:val="24"/>
            <w:szCs w:val="24"/>
          </w:rPr>
          <w:delText xml:space="preserve">The parties shall submit their proposed instructions and verdict forms both via CM/ECF and by email to </w:delText>
        </w:r>
        <w:r w:rsidR="00366E76" w:rsidRPr="008A4707">
          <w:rPr>
            <w:rStyle w:val="Hyperlink"/>
            <w:rFonts w:ascii="Century Schoolbook" w:hAnsi="Century Schoolbook"/>
            <w:color w:val="auto"/>
            <w:sz w:val="24"/>
            <w:szCs w:val="24"/>
            <w:u w:val="none"/>
          </w:rPr>
          <w:delText>Domenico_</w:delText>
        </w:r>
        <w:r w:rsidR="00366E76" w:rsidRPr="008A4707">
          <w:rPr>
            <w:rStyle w:val="Hyperlink"/>
            <w:rFonts w:ascii="Times New Roman" w:hAnsi="Times New Roman" w:cs="Times New Roman"/>
            <w:color w:val="auto"/>
            <w:sz w:val="24"/>
            <w:szCs w:val="24"/>
            <w:u w:val="none"/>
          </w:rPr>
          <w:delText>‌</w:delText>
        </w:r>
        <w:r w:rsidR="00366E76" w:rsidRPr="008A4707">
          <w:rPr>
            <w:rStyle w:val="Hyperlink"/>
            <w:rFonts w:ascii="Century Schoolbook" w:hAnsi="Century Schoolbook"/>
            <w:color w:val="auto"/>
            <w:sz w:val="24"/>
            <w:szCs w:val="24"/>
            <w:u w:val="none"/>
          </w:rPr>
          <w:delText>Chambers</w:delText>
        </w:r>
        <w:r w:rsidR="00366E76" w:rsidRPr="008A4707">
          <w:rPr>
            <w:rStyle w:val="Hyperlink"/>
            <w:rFonts w:ascii="Times New Roman" w:hAnsi="Times New Roman" w:cs="Times New Roman"/>
            <w:color w:val="auto"/>
            <w:sz w:val="24"/>
            <w:szCs w:val="24"/>
            <w:u w:val="none"/>
          </w:rPr>
          <w:delText>‌</w:delText>
        </w:r>
        <w:r w:rsidR="00366E76" w:rsidRPr="008A4707">
          <w:rPr>
            <w:rStyle w:val="Hyperlink"/>
            <w:rFonts w:ascii="Century Schoolbook" w:hAnsi="Century Schoolbook"/>
            <w:color w:val="auto"/>
            <w:sz w:val="24"/>
            <w:szCs w:val="24"/>
            <w:u w:val="none"/>
          </w:rPr>
          <w:delText>@cod.</w:delText>
        </w:r>
        <w:r w:rsidR="00366E76" w:rsidRPr="008A4707">
          <w:rPr>
            <w:rStyle w:val="Hyperlink"/>
            <w:rFonts w:ascii="Times New Roman" w:hAnsi="Times New Roman" w:cs="Times New Roman"/>
            <w:color w:val="auto"/>
            <w:sz w:val="24"/>
            <w:szCs w:val="24"/>
            <w:u w:val="none"/>
          </w:rPr>
          <w:delText>‌</w:delText>
        </w:r>
        <w:r w:rsidR="00366E76" w:rsidRPr="008A4707">
          <w:rPr>
            <w:rStyle w:val="Hyperlink"/>
            <w:rFonts w:ascii="Century Schoolbook" w:hAnsi="Century Schoolbook"/>
            <w:color w:val="auto"/>
            <w:sz w:val="24"/>
            <w:szCs w:val="24"/>
            <w:u w:val="none"/>
          </w:rPr>
          <w:delText>uscourts.gov</w:delText>
        </w:r>
        <w:r w:rsidR="00366E76" w:rsidRPr="008A4707">
          <w:rPr>
            <w:rFonts w:ascii="Century Schoolbook" w:hAnsi="Century Schoolbook"/>
            <w:sz w:val="24"/>
            <w:szCs w:val="24"/>
          </w:rPr>
          <w:delText xml:space="preserve"> </w:delText>
        </w:r>
        <w:r w:rsidR="00366E76" w:rsidRPr="00016F77">
          <w:rPr>
            <w:rFonts w:ascii="Century Schoolbook" w:hAnsi="Century Schoolbook"/>
            <w:sz w:val="24"/>
            <w:szCs w:val="24"/>
          </w:rPr>
          <w:delText>in editable Word format. Proposed verdict forms shall be submitted in a separate file from the proposed jury instructions. Within the jury instruction file, each jury instruction shall begin on a new page.</w:delText>
        </w:r>
      </w:del>
    </w:p>
    <w:p w14:paraId="6B3754B8" w14:textId="77777777" w:rsidR="001432B4" w:rsidRPr="00D37EE4" w:rsidRDefault="00D37EE4" w:rsidP="00D37EE4">
      <w:pPr>
        <w:keepLines/>
        <w:widowControl/>
        <w:spacing w:after="240"/>
        <w:ind w:left="720" w:firstLine="720"/>
        <w:rPr>
          <w:del w:id="122" w:author="DDD LawClerk 1" w:date="2019-11-29T15:30:00Z"/>
          <w:rFonts w:ascii="Century Schoolbook" w:hAnsi="Century Schoolbook"/>
          <w:sz w:val="24"/>
          <w:szCs w:val="24"/>
        </w:rPr>
      </w:pPr>
      <w:del w:id="123" w:author="DDD LawClerk 1" w:date="2019-11-29T15:30:00Z">
        <w:r>
          <w:rPr>
            <w:rFonts w:ascii="Century Schoolbook" w:hAnsi="Century Schoolbook"/>
            <w:sz w:val="24"/>
            <w:szCs w:val="24"/>
          </w:rPr>
          <w:delText>2.</w:delText>
        </w:r>
        <w:r>
          <w:rPr>
            <w:rFonts w:ascii="Century Schoolbook" w:hAnsi="Century Schoolbook"/>
            <w:sz w:val="24"/>
            <w:szCs w:val="24"/>
          </w:rPr>
          <w:tab/>
        </w:r>
        <w:r w:rsidR="00000E41" w:rsidRPr="00D37EE4">
          <w:rPr>
            <w:rFonts w:ascii="Century Schoolbook" w:hAnsi="Century Schoolbook"/>
            <w:sz w:val="24"/>
            <w:szCs w:val="24"/>
          </w:rPr>
          <w:delText xml:space="preserve">The parties shall file their proposed </w:delText>
        </w:r>
        <w:r w:rsidR="00000E41" w:rsidRPr="00D37EE4">
          <w:rPr>
            <w:rFonts w:ascii="Century Schoolbook" w:hAnsi="Century Schoolbook"/>
            <w:i/>
            <w:sz w:val="24"/>
            <w:szCs w:val="24"/>
          </w:rPr>
          <w:delText>voir dire</w:delText>
        </w:r>
        <w:r w:rsidR="00000E41" w:rsidRPr="00D37EE4">
          <w:rPr>
            <w:rFonts w:ascii="Century Schoolbook" w:hAnsi="Century Schoolbook"/>
            <w:sz w:val="24"/>
            <w:szCs w:val="24"/>
          </w:rPr>
          <w:delText xml:space="preserve"> questions </w:delText>
        </w:r>
        <w:r w:rsidR="00000E41" w:rsidRPr="00D37EE4">
          <w:rPr>
            <w:rFonts w:ascii="Century Schoolbook" w:hAnsi="Century Schoolbook"/>
            <w:b/>
            <w:sz w:val="24"/>
            <w:szCs w:val="24"/>
          </w:rPr>
          <w:delText>s</w:delText>
        </w:r>
        <w:r w:rsidR="001432B4" w:rsidRPr="00D37EE4">
          <w:rPr>
            <w:rFonts w:ascii="Century Schoolbook" w:hAnsi="Century Schoolbook"/>
            <w:b/>
            <w:sz w:val="24"/>
            <w:szCs w:val="24"/>
          </w:rPr>
          <w:delText xml:space="preserve">even days </w:delText>
        </w:r>
        <w:r w:rsidR="001432B4" w:rsidRPr="00D37EE4">
          <w:rPr>
            <w:rFonts w:ascii="Century Schoolbook" w:hAnsi="Century Schoolbook"/>
            <w:sz w:val="24"/>
            <w:szCs w:val="24"/>
          </w:rPr>
          <w:delText xml:space="preserve">before the </w:delText>
        </w:r>
        <w:r w:rsidR="00000E41" w:rsidRPr="00D37EE4">
          <w:rPr>
            <w:rFonts w:ascii="Century Schoolbook" w:hAnsi="Century Schoolbook"/>
            <w:sz w:val="24"/>
            <w:szCs w:val="24"/>
          </w:rPr>
          <w:delText>T</w:delText>
        </w:r>
        <w:r w:rsidR="001432B4" w:rsidRPr="00D37EE4">
          <w:rPr>
            <w:rFonts w:ascii="Century Schoolbook" w:hAnsi="Century Schoolbook"/>
            <w:sz w:val="24"/>
            <w:szCs w:val="24"/>
          </w:rPr>
          <w:delText xml:space="preserve">rial </w:delText>
        </w:r>
        <w:r w:rsidR="00000E41" w:rsidRPr="00D37EE4">
          <w:rPr>
            <w:rFonts w:ascii="Century Schoolbook" w:hAnsi="Century Schoolbook"/>
            <w:sz w:val="24"/>
            <w:szCs w:val="24"/>
          </w:rPr>
          <w:delText>P</w:delText>
        </w:r>
        <w:r w:rsidR="001432B4" w:rsidRPr="00D37EE4">
          <w:rPr>
            <w:rFonts w:ascii="Century Schoolbook" w:hAnsi="Century Schoolbook"/>
            <w:sz w:val="24"/>
            <w:szCs w:val="24"/>
          </w:rPr>
          <w:delText xml:space="preserve">reparation </w:delText>
        </w:r>
        <w:r w:rsidR="00000E41" w:rsidRPr="00D37EE4">
          <w:rPr>
            <w:rFonts w:ascii="Century Schoolbook" w:hAnsi="Century Schoolbook"/>
            <w:sz w:val="24"/>
            <w:szCs w:val="24"/>
          </w:rPr>
          <w:delText>C</w:delText>
        </w:r>
        <w:r w:rsidR="001432B4" w:rsidRPr="00D37EE4">
          <w:rPr>
            <w:rFonts w:ascii="Century Schoolbook" w:hAnsi="Century Schoolbook"/>
            <w:sz w:val="24"/>
            <w:szCs w:val="24"/>
          </w:rPr>
          <w:delText>onference.</w:delText>
        </w:r>
      </w:del>
    </w:p>
    <w:p w14:paraId="44B9F88D" w14:textId="77777777" w:rsidR="00EF3B6D" w:rsidRPr="00A1413B" w:rsidRDefault="00A1413B" w:rsidP="00A1413B">
      <w:pPr>
        <w:keepLines/>
        <w:widowControl/>
        <w:spacing w:after="240"/>
        <w:ind w:left="720" w:firstLine="720"/>
        <w:rPr>
          <w:del w:id="124" w:author="DDD LawClerk 1" w:date="2019-11-29T15:30:00Z"/>
          <w:rFonts w:ascii="Century Schoolbook" w:hAnsi="Century Schoolbook"/>
          <w:sz w:val="24"/>
          <w:szCs w:val="24"/>
        </w:rPr>
      </w:pPr>
      <w:del w:id="125" w:author="DDD LawClerk 1" w:date="2019-11-29T15:30:00Z">
        <w:r>
          <w:rPr>
            <w:rFonts w:ascii="Century Schoolbook" w:hAnsi="Century Schoolbook"/>
            <w:sz w:val="24"/>
            <w:szCs w:val="24"/>
          </w:rPr>
          <w:delText>3.</w:delText>
        </w:r>
        <w:r>
          <w:rPr>
            <w:rFonts w:ascii="Century Schoolbook" w:hAnsi="Century Schoolbook"/>
            <w:sz w:val="24"/>
            <w:szCs w:val="24"/>
          </w:rPr>
          <w:tab/>
        </w:r>
        <w:r w:rsidR="00AD4724" w:rsidRPr="00A1413B">
          <w:rPr>
            <w:rFonts w:ascii="Century Schoolbook" w:hAnsi="Century Schoolbook"/>
            <w:sz w:val="24"/>
            <w:szCs w:val="24"/>
          </w:rPr>
          <w:delText xml:space="preserve">Counsel and pro se parties shall be present on the first day of trial at 8:00 a.m. Jury selection will begin at 8:30 a.m. </w:delText>
        </w:r>
        <w:r w:rsidR="000F625F" w:rsidRPr="00A1413B">
          <w:rPr>
            <w:rFonts w:ascii="Century Schoolbook" w:hAnsi="Century Schoolbook"/>
            <w:sz w:val="24"/>
            <w:szCs w:val="24"/>
          </w:rPr>
          <w:delText>Commencing t</w:delText>
        </w:r>
        <w:r w:rsidR="00AD4724" w:rsidRPr="00A1413B">
          <w:rPr>
            <w:rFonts w:ascii="Century Schoolbook" w:hAnsi="Century Schoolbook"/>
            <w:sz w:val="24"/>
            <w:szCs w:val="24"/>
          </w:rPr>
          <w:delText>he second day of trial</w:delText>
        </w:r>
        <w:r w:rsidR="000F625F" w:rsidRPr="00A1413B">
          <w:rPr>
            <w:rFonts w:ascii="Century Schoolbook" w:hAnsi="Century Schoolbook"/>
            <w:sz w:val="24"/>
            <w:szCs w:val="24"/>
          </w:rPr>
          <w:delText>, the normal trial day</w:delText>
        </w:r>
        <w:r w:rsidR="00AD4724" w:rsidRPr="00A1413B">
          <w:rPr>
            <w:rFonts w:ascii="Century Schoolbook" w:hAnsi="Century Schoolbook"/>
            <w:sz w:val="24"/>
            <w:szCs w:val="24"/>
          </w:rPr>
          <w:delText xml:space="preserve"> will begin at 8:30 a.m. and continue until 5:00 </w:delText>
        </w:r>
        <w:r w:rsidR="00AD4724" w:rsidRPr="00A1413B">
          <w:rPr>
            <w:rFonts w:ascii="Century Schoolbook" w:hAnsi="Century Schoolbook"/>
            <w:spacing w:val="3"/>
            <w:sz w:val="24"/>
            <w:szCs w:val="24"/>
          </w:rPr>
          <w:delText xml:space="preserve">p.m. </w:delText>
        </w:r>
        <w:r w:rsidR="00AD4724" w:rsidRPr="00A1413B">
          <w:rPr>
            <w:rFonts w:ascii="Century Schoolbook" w:hAnsi="Century Schoolbook"/>
            <w:sz w:val="24"/>
            <w:szCs w:val="24"/>
          </w:rPr>
          <w:delText xml:space="preserve">The trial day will have morning and afternoon recesses of approximately </w:delText>
        </w:r>
        <w:r w:rsidR="000F625F" w:rsidRPr="00A1413B">
          <w:rPr>
            <w:rFonts w:ascii="Century Schoolbook" w:hAnsi="Century Schoolbook"/>
            <w:sz w:val="24"/>
            <w:szCs w:val="24"/>
          </w:rPr>
          <w:delText>fifteen</w:delText>
        </w:r>
        <w:r w:rsidR="00AD4724" w:rsidRPr="00A1413B">
          <w:rPr>
            <w:rFonts w:ascii="Century Schoolbook" w:hAnsi="Century Schoolbook"/>
            <w:sz w:val="24"/>
            <w:szCs w:val="24"/>
          </w:rPr>
          <w:delText xml:space="preserve"> minutes</w:delText>
        </w:r>
        <w:r w:rsidR="00975903" w:rsidRPr="00A1413B">
          <w:rPr>
            <w:rFonts w:ascii="Century Schoolbook" w:hAnsi="Century Schoolbook"/>
            <w:sz w:val="24"/>
            <w:szCs w:val="24"/>
          </w:rPr>
          <w:delText xml:space="preserve"> in</w:delText>
        </w:r>
        <w:r w:rsidR="00AD4724" w:rsidRPr="00A1413B">
          <w:rPr>
            <w:rFonts w:ascii="Century Schoolbook" w:hAnsi="Century Schoolbook"/>
            <w:sz w:val="24"/>
            <w:szCs w:val="24"/>
          </w:rPr>
          <w:delText xml:space="preserve"> duration. A lunch break</w:delText>
        </w:r>
        <w:r w:rsidR="00AD4724" w:rsidRPr="00A1413B">
          <w:rPr>
            <w:rFonts w:ascii="Century Schoolbook" w:hAnsi="Century Schoolbook"/>
            <w:spacing w:val="18"/>
            <w:sz w:val="24"/>
            <w:szCs w:val="24"/>
          </w:rPr>
          <w:delText xml:space="preserve"> </w:delText>
        </w:r>
        <w:r w:rsidR="00AD4724" w:rsidRPr="00A1413B">
          <w:rPr>
            <w:rFonts w:ascii="Century Schoolbook" w:hAnsi="Century Schoolbook"/>
            <w:sz w:val="24"/>
            <w:szCs w:val="24"/>
          </w:rPr>
          <w:delText>of</w:delText>
        </w:r>
        <w:r w:rsidR="008F22B1" w:rsidRPr="00A1413B">
          <w:rPr>
            <w:rFonts w:ascii="Century Schoolbook" w:hAnsi="Century Schoolbook"/>
            <w:sz w:val="24"/>
            <w:szCs w:val="24"/>
          </w:rPr>
          <w:delText xml:space="preserve"> </w:delText>
        </w:r>
        <w:r w:rsidR="00AD4724" w:rsidRPr="00A1413B">
          <w:rPr>
            <w:rFonts w:ascii="Century Schoolbook" w:hAnsi="Century Schoolbook"/>
            <w:sz w:val="24"/>
            <w:szCs w:val="24"/>
          </w:rPr>
          <w:delText xml:space="preserve">approximately </w:delText>
        </w:r>
        <w:r w:rsidR="00600281" w:rsidRPr="00A1413B">
          <w:rPr>
            <w:rFonts w:ascii="Century Schoolbook" w:hAnsi="Century Schoolbook"/>
            <w:sz w:val="24"/>
            <w:szCs w:val="24"/>
          </w:rPr>
          <w:delText>90</w:delText>
        </w:r>
        <w:r w:rsidR="00AD4724" w:rsidRPr="00A1413B">
          <w:rPr>
            <w:rFonts w:ascii="Century Schoolbook" w:hAnsi="Century Schoolbook"/>
            <w:sz w:val="24"/>
            <w:szCs w:val="24"/>
          </w:rPr>
          <w:delText xml:space="preserve"> minutes will be taken at approximately 12:00 p.m.</w:delText>
        </w:r>
      </w:del>
    </w:p>
    <w:p w14:paraId="0B16E71C" w14:textId="4AF627CC" w:rsidR="00EF3B6D" w:rsidRPr="0046042A" w:rsidRDefault="00A1413B" w:rsidP="0046042A">
      <w:pPr>
        <w:pStyle w:val="ListParagraph"/>
        <w:keepLines/>
        <w:widowControl/>
        <w:numPr>
          <w:ilvl w:val="1"/>
          <w:numId w:val="12"/>
        </w:numPr>
        <w:spacing w:after="240"/>
        <w:ind w:left="720" w:firstLine="720"/>
        <w:rPr>
          <w:rFonts w:ascii="Century Schoolbook" w:hAnsi="Century Schoolbook"/>
          <w:sz w:val="24"/>
          <w:szCs w:val="24"/>
        </w:rPr>
        <w:pPrChange w:id="126" w:author="DDD LawClerk 1" w:date="2019-11-29T15:30:00Z">
          <w:pPr>
            <w:keepLines/>
            <w:widowControl/>
            <w:spacing w:after="240"/>
            <w:ind w:left="720" w:firstLine="720"/>
          </w:pPr>
        </w:pPrChange>
      </w:pPr>
      <w:del w:id="127" w:author="DDD LawClerk 1" w:date="2019-11-29T15:30:00Z">
        <w:r>
          <w:rPr>
            <w:rFonts w:ascii="Century Schoolbook" w:hAnsi="Century Schoolbook"/>
            <w:sz w:val="24"/>
            <w:szCs w:val="24"/>
          </w:rPr>
          <w:delText>4.</w:delText>
        </w:r>
        <w:r>
          <w:rPr>
            <w:rFonts w:ascii="Century Schoolbook" w:hAnsi="Century Schoolbook"/>
            <w:sz w:val="24"/>
            <w:szCs w:val="24"/>
          </w:rPr>
          <w:tab/>
        </w:r>
      </w:del>
      <w:r w:rsidR="00AD4724" w:rsidRPr="0046042A">
        <w:rPr>
          <w:rFonts w:ascii="Century Schoolbook" w:hAnsi="Century Schoolbook"/>
          <w:sz w:val="24"/>
          <w:szCs w:val="24"/>
        </w:rPr>
        <w:t xml:space="preserve">The jury in civil cases will normally consist of </w:t>
      </w:r>
      <w:r w:rsidR="00975903" w:rsidRPr="0046042A">
        <w:rPr>
          <w:rFonts w:ascii="Century Schoolbook" w:hAnsi="Century Schoolbook"/>
          <w:sz w:val="24"/>
          <w:szCs w:val="24"/>
        </w:rPr>
        <w:t>nine</w:t>
      </w:r>
      <w:r w:rsidR="00AD4724" w:rsidRPr="0046042A">
        <w:rPr>
          <w:rFonts w:ascii="Century Schoolbook" w:hAnsi="Century Schoolbook"/>
          <w:sz w:val="24"/>
          <w:szCs w:val="24"/>
        </w:rPr>
        <w:t xml:space="preserve"> jurors. Pursuant to </w:t>
      </w:r>
      <w:del w:id="128" w:author="DDD LawClerk 1" w:date="2019-11-29T15:30:00Z">
        <w:r w:rsidR="00AD4724" w:rsidRPr="00A1413B">
          <w:rPr>
            <w:rFonts w:ascii="Century Schoolbook" w:hAnsi="Century Schoolbook"/>
            <w:sz w:val="24"/>
            <w:szCs w:val="24"/>
          </w:rPr>
          <w:delText>Fed.</w:delText>
        </w:r>
        <w:r w:rsidR="00975903" w:rsidRPr="00A1413B">
          <w:rPr>
            <w:rFonts w:ascii="Century Schoolbook" w:hAnsi="Century Schoolbook"/>
            <w:sz w:val="24"/>
            <w:szCs w:val="24"/>
          </w:rPr>
          <w:delText xml:space="preserve"> </w:delText>
        </w:r>
        <w:r w:rsidR="00AD4724" w:rsidRPr="00A1413B">
          <w:rPr>
            <w:rFonts w:ascii="Century Schoolbook" w:hAnsi="Century Schoolbook"/>
            <w:sz w:val="24"/>
            <w:szCs w:val="24"/>
          </w:rPr>
          <w:delText>R.</w:delText>
        </w:r>
        <w:r w:rsidR="00975903" w:rsidRPr="00A1413B">
          <w:rPr>
            <w:rFonts w:ascii="Century Schoolbook" w:hAnsi="Century Schoolbook"/>
            <w:sz w:val="24"/>
            <w:szCs w:val="24"/>
          </w:rPr>
          <w:delText xml:space="preserve"> </w:delText>
        </w:r>
        <w:r w:rsidR="00AD4724" w:rsidRPr="00A1413B">
          <w:rPr>
            <w:rFonts w:ascii="Century Schoolbook" w:hAnsi="Century Schoolbook"/>
            <w:sz w:val="24"/>
            <w:szCs w:val="24"/>
          </w:rPr>
          <w:delText>Civ.</w:delText>
        </w:r>
        <w:r w:rsidR="00975903" w:rsidRPr="00A1413B">
          <w:rPr>
            <w:rFonts w:ascii="Century Schoolbook" w:hAnsi="Century Schoolbook"/>
            <w:sz w:val="24"/>
            <w:szCs w:val="24"/>
          </w:rPr>
          <w:delText xml:space="preserve"> </w:delText>
        </w:r>
        <w:r w:rsidR="00AD4724" w:rsidRPr="00A1413B">
          <w:rPr>
            <w:rFonts w:ascii="Century Schoolbook" w:hAnsi="Century Schoolbook"/>
            <w:sz w:val="24"/>
            <w:szCs w:val="24"/>
          </w:rPr>
          <w:delText>P.</w:delText>
        </w:r>
      </w:del>
      <w:ins w:id="129" w:author="DDD LawClerk 1" w:date="2019-11-29T15:30:00Z">
        <w:r w:rsidR="00AD4724" w:rsidRPr="0046042A">
          <w:rPr>
            <w:rFonts w:ascii="Century Schoolbook" w:hAnsi="Century Schoolbook"/>
            <w:sz w:val="24"/>
            <w:szCs w:val="24"/>
          </w:rPr>
          <w:t>Fed</w:t>
        </w:r>
        <w:r w:rsidR="00885204" w:rsidRPr="0046042A">
          <w:rPr>
            <w:rFonts w:ascii="Century Schoolbook" w:hAnsi="Century Schoolbook"/>
            <w:sz w:val="24"/>
            <w:szCs w:val="24"/>
          </w:rPr>
          <w:t>eral</w:t>
        </w:r>
        <w:r w:rsidR="00975903" w:rsidRPr="0046042A">
          <w:rPr>
            <w:rFonts w:ascii="Century Schoolbook" w:hAnsi="Century Schoolbook"/>
            <w:sz w:val="24"/>
            <w:szCs w:val="24"/>
          </w:rPr>
          <w:t xml:space="preserve"> </w:t>
        </w:r>
        <w:r w:rsidR="00AD4724" w:rsidRPr="0046042A">
          <w:rPr>
            <w:rFonts w:ascii="Century Schoolbook" w:hAnsi="Century Schoolbook"/>
            <w:sz w:val="24"/>
            <w:szCs w:val="24"/>
          </w:rPr>
          <w:t>R</w:t>
        </w:r>
        <w:r w:rsidR="00885204" w:rsidRPr="0046042A">
          <w:rPr>
            <w:rFonts w:ascii="Century Schoolbook" w:hAnsi="Century Schoolbook"/>
            <w:sz w:val="24"/>
            <w:szCs w:val="24"/>
          </w:rPr>
          <w:t>ule</w:t>
        </w:r>
        <w:r w:rsidR="00975903" w:rsidRPr="0046042A">
          <w:rPr>
            <w:rFonts w:ascii="Century Schoolbook" w:hAnsi="Century Schoolbook"/>
            <w:sz w:val="24"/>
            <w:szCs w:val="24"/>
          </w:rPr>
          <w:t xml:space="preserve"> </w:t>
        </w:r>
        <w:r w:rsidR="00885204" w:rsidRPr="0046042A">
          <w:rPr>
            <w:rFonts w:ascii="Century Schoolbook" w:hAnsi="Century Schoolbook"/>
            <w:sz w:val="24"/>
            <w:szCs w:val="24"/>
          </w:rPr>
          <w:t xml:space="preserve">of </w:t>
        </w:r>
        <w:r w:rsidR="00AD4724" w:rsidRPr="0046042A">
          <w:rPr>
            <w:rFonts w:ascii="Century Schoolbook" w:hAnsi="Century Schoolbook"/>
            <w:sz w:val="24"/>
            <w:szCs w:val="24"/>
          </w:rPr>
          <w:t>Civ</w:t>
        </w:r>
        <w:r w:rsidR="00885204" w:rsidRPr="0046042A">
          <w:rPr>
            <w:rFonts w:ascii="Century Schoolbook" w:hAnsi="Century Schoolbook"/>
            <w:sz w:val="24"/>
            <w:szCs w:val="24"/>
          </w:rPr>
          <w:t>il</w:t>
        </w:r>
        <w:r w:rsidR="00975903" w:rsidRPr="0046042A">
          <w:rPr>
            <w:rFonts w:ascii="Century Schoolbook" w:hAnsi="Century Schoolbook"/>
            <w:sz w:val="24"/>
            <w:szCs w:val="24"/>
          </w:rPr>
          <w:t xml:space="preserve"> </w:t>
        </w:r>
        <w:r w:rsidR="00AD4724" w:rsidRPr="0046042A">
          <w:rPr>
            <w:rFonts w:ascii="Century Schoolbook" w:hAnsi="Century Schoolbook"/>
            <w:sz w:val="24"/>
            <w:szCs w:val="24"/>
          </w:rPr>
          <w:t>P</w:t>
        </w:r>
        <w:r w:rsidR="00885204" w:rsidRPr="0046042A">
          <w:rPr>
            <w:rFonts w:ascii="Century Schoolbook" w:hAnsi="Century Schoolbook"/>
            <w:sz w:val="24"/>
            <w:szCs w:val="24"/>
          </w:rPr>
          <w:t>rocedure</w:t>
        </w:r>
      </w:ins>
      <w:r w:rsidR="00AD4724" w:rsidRPr="0046042A">
        <w:rPr>
          <w:rFonts w:ascii="Century Schoolbook" w:hAnsi="Century Schoolbook"/>
          <w:sz w:val="24"/>
          <w:szCs w:val="24"/>
        </w:rPr>
        <w:t xml:space="preserve"> 47(b) and 28 U.S.C. § 1870, each side</w:t>
      </w:r>
      <w:r w:rsidR="00AD4724" w:rsidRPr="0046042A">
        <w:rPr>
          <w:rFonts w:ascii="Century Schoolbook" w:hAnsi="Century Schoolbook"/>
          <w:b/>
          <w:sz w:val="24"/>
          <w:szCs w:val="24"/>
        </w:rPr>
        <w:t xml:space="preserve"> </w:t>
      </w:r>
      <w:r w:rsidR="00AD4724" w:rsidRPr="0046042A">
        <w:rPr>
          <w:rFonts w:ascii="Century Schoolbook" w:hAnsi="Century Schoolbook"/>
          <w:sz w:val="24"/>
          <w:szCs w:val="24"/>
        </w:rPr>
        <w:t>shall have three peremptory challenges.</w:t>
      </w:r>
    </w:p>
    <w:p w14:paraId="08ACD107" w14:textId="60618C4F" w:rsidR="00340B76" w:rsidRPr="00A1413B" w:rsidRDefault="00A1413B" w:rsidP="00885204">
      <w:pPr>
        <w:pStyle w:val="ListParagraph"/>
        <w:keepLines/>
        <w:widowControl/>
        <w:numPr>
          <w:ilvl w:val="1"/>
          <w:numId w:val="12"/>
        </w:numPr>
        <w:spacing w:after="240"/>
        <w:ind w:left="720" w:firstLine="720"/>
        <w:rPr>
          <w:rFonts w:ascii="Century Schoolbook" w:eastAsiaTheme="minorHAnsi" w:hAnsi="Century Schoolbook" w:cs="ArialMT"/>
          <w:color w:val="000000"/>
          <w:sz w:val="24"/>
          <w:szCs w:val="24"/>
        </w:rPr>
        <w:pPrChange w:id="130" w:author="DDD LawClerk 1" w:date="2019-11-29T15:30:00Z">
          <w:pPr>
            <w:keepLines/>
            <w:widowControl/>
            <w:spacing w:after="240"/>
            <w:ind w:left="720" w:firstLine="720"/>
          </w:pPr>
        </w:pPrChange>
      </w:pPr>
      <w:del w:id="131" w:author="DDD LawClerk 1" w:date="2019-11-29T15:30:00Z">
        <w:r>
          <w:rPr>
            <w:rFonts w:ascii="Century Schoolbook" w:eastAsiaTheme="minorHAnsi" w:hAnsi="Century Schoolbook" w:cs="ArialMT"/>
            <w:color w:val="000000"/>
            <w:sz w:val="24"/>
            <w:szCs w:val="24"/>
          </w:rPr>
          <w:delText>5.</w:delText>
        </w:r>
        <w:r>
          <w:rPr>
            <w:rFonts w:ascii="Century Schoolbook" w:eastAsiaTheme="minorHAnsi" w:hAnsi="Century Schoolbook" w:cs="ArialMT"/>
            <w:color w:val="000000"/>
            <w:sz w:val="24"/>
            <w:szCs w:val="24"/>
          </w:rPr>
          <w:tab/>
        </w:r>
      </w:del>
      <w:r w:rsidR="00340B76" w:rsidRPr="00006D7A">
        <w:rPr>
          <w:rFonts w:ascii="Century Schoolbook" w:hAnsi="Century Schoolbook"/>
          <w:sz w:val="24"/>
        </w:rPr>
        <w:t>Challenges</w:t>
      </w:r>
      <w:r w:rsidR="00340B76" w:rsidRPr="00A1413B">
        <w:rPr>
          <w:rFonts w:ascii="Century Schoolbook" w:eastAsiaTheme="minorHAnsi" w:hAnsi="Century Schoolbook" w:cs="ArialMT"/>
          <w:color w:val="000000"/>
          <w:sz w:val="24"/>
          <w:szCs w:val="24"/>
        </w:rPr>
        <w:t xml:space="preserve"> </w:t>
      </w:r>
      <w:r w:rsidR="00340B76" w:rsidRPr="00A1413B">
        <w:rPr>
          <w:rFonts w:ascii="Century Schoolbook" w:hAnsi="Century Schoolbook"/>
          <w:sz w:val="24"/>
          <w:szCs w:val="24"/>
        </w:rPr>
        <w:t>pursuant</w:t>
      </w:r>
      <w:r w:rsidR="00340B76" w:rsidRPr="00A1413B">
        <w:rPr>
          <w:rFonts w:ascii="Century Schoolbook" w:eastAsiaTheme="minorHAnsi" w:hAnsi="Century Schoolbook" w:cs="ArialMT"/>
          <w:color w:val="000000"/>
          <w:sz w:val="24"/>
          <w:szCs w:val="24"/>
        </w:rPr>
        <w:t xml:space="preserve"> to </w:t>
      </w:r>
      <w:r w:rsidR="00340B76" w:rsidRPr="00A1413B">
        <w:rPr>
          <w:rFonts w:ascii="Century Schoolbook" w:eastAsiaTheme="minorHAnsi" w:hAnsi="Century Schoolbook" w:cs="ArialMT,Italic"/>
          <w:i/>
          <w:iCs/>
          <w:color w:val="000000"/>
          <w:sz w:val="24"/>
          <w:szCs w:val="24"/>
        </w:rPr>
        <w:t>Batson v. Kentucky</w:t>
      </w:r>
      <w:r w:rsidR="00340B76" w:rsidRPr="00A1413B">
        <w:rPr>
          <w:rFonts w:ascii="Century Schoolbook" w:eastAsiaTheme="minorHAnsi" w:hAnsi="Century Schoolbook" w:cs="ArialMT"/>
          <w:color w:val="000000"/>
          <w:sz w:val="24"/>
          <w:szCs w:val="24"/>
        </w:rPr>
        <w:t xml:space="preserve">, 476 U.S. 79 (1986), shall be made and considered after peremptory challenges are concluded and before the jury is sworn. A party that wants to preserve a </w:t>
      </w:r>
      <w:r w:rsidR="00340B76" w:rsidRPr="00A1413B">
        <w:rPr>
          <w:rFonts w:ascii="Century Schoolbook" w:eastAsiaTheme="minorHAnsi" w:hAnsi="Century Schoolbook" w:cs="ArialMT,Italic"/>
          <w:i/>
          <w:iCs/>
          <w:color w:val="000000"/>
          <w:sz w:val="24"/>
          <w:szCs w:val="24"/>
        </w:rPr>
        <w:t xml:space="preserve">Batson </w:t>
      </w:r>
      <w:r w:rsidR="00340B76" w:rsidRPr="00A1413B">
        <w:rPr>
          <w:rFonts w:ascii="Century Schoolbook" w:eastAsiaTheme="minorHAnsi" w:hAnsi="Century Schoolbook" w:cs="ArialMT"/>
          <w:color w:val="000000"/>
          <w:sz w:val="24"/>
          <w:szCs w:val="24"/>
        </w:rPr>
        <w:t>challenge should request the Court not to release any jurors subject to the challenge.</w:t>
      </w:r>
    </w:p>
    <w:p w14:paraId="68DBA154" w14:textId="19508C51" w:rsidR="00EF3B6D" w:rsidRPr="00A1413B" w:rsidRDefault="00A1413B" w:rsidP="00885204">
      <w:pPr>
        <w:pStyle w:val="ListParagraph"/>
        <w:keepLines/>
        <w:widowControl/>
        <w:numPr>
          <w:ilvl w:val="1"/>
          <w:numId w:val="12"/>
        </w:numPr>
        <w:spacing w:after="240"/>
        <w:ind w:left="720" w:firstLine="720"/>
        <w:rPr>
          <w:rFonts w:ascii="Century Schoolbook" w:hAnsi="Century Schoolbook"/>
          <w:sz w:val="24"/>
          <w:szCs w:val="24"/>
        </w:rPr>
        <w:pPrChange w:id="132" w:author="DDD LawClerk 1" w:date="2019-11-29T15:30:00Z">
          <w:pPr>
            <w:keepLines/>
            <w:widowControl/>
            <w:spacing w:after="240"/>
            <w:ind w:left="720" w:firstLine="720"/>
          </w:pPr>
        </w:pPrChange>
      </w:pPr>
      <w:del w:id="133" w:author="DDD LawClerk 1" w:date="2019-11-29T15:30:00Z">
        <w:r>
          <w:rPr>
            <w:rFonts w:ascii="Century Schoolbook" w:hAnsi="Century Schoolbook"/>
            <w:sz w:val="24"/>
            <w:szCs w:val="24"/>
          </w:rPr>
          <w:delText>6.</w:delText>
        </w:r>
        <w:r>
          <w:rPr>
            <w:rFonts w:ascii="Century Schoolbook" w:hAnsi="Century Schoolbook"/>
            <w:sz w:val="24"/>
            <w:szCs w:val="24"/>
          </w:rPr>
          <w:tab/>
        </w:r>
      </w:del>
      <w:r w:rsidR="00AD4724" w:rsidRPr="00A1413B">
        <w:rPr>
          <w:rFonts w:ascii="Century Schoolbook" w:hAnsi="Century Schoolbook"/>
          <w:sz w:val="24"/>
          <w:szCs w:val="24"/>
        </w:rPr>
        <w:t>Jurors will be permitted to take notes during the</w:t>
      </w:r>
      <w:r w:rsidR="00AD4724" w:rsidRPr="00A1413B">
        <w:rPr>
          <w:rFonts w:ascii="Century Schoolbook" w:hAnsi="Century Schoolbook"/>
          <w:spacing w:val="11"/>
          <w:sz w:val="24"/>
          <w:szCs w:val="24"/>
        </w:rPr>
        <w:t xml:space="preserve"> </w:t>
      </w:r>
      <w:r w:rsidR="00AD4724" w:rsidRPr="00A1413B">
        <w:rPr>
          <w:rFonts w:ascii="Century Schoolbook" w:hAnsi="Century Schoolbook"/>
          <w:sz w:val="24"/>
          <w:szCs w:val="24"/>
        </w:rPr>
        <w:t>trial.</w:t>
      </w:r>
    </w:p>
    <w:p w14:paraId="6FF7898D" w14:textId="77777777" w:rsidR="00EF3B6D" w:rsidRPr="00A1413B" w:rsidRDefault="00A1413B" w:rsidP="00A1413B">
      <w:pPr>
        <w:keepLines/>
        <w:widowControl/>
        <w:spacing w:after="240"/>
        <w:ind w:left="720" w:firstLine="720"/>
        <w:rPr>
          <w:del w:id="134" w:author="DDD LawClerk 1" w:date="2019-11-29T15:30:00Z"/>
          <w:rFonts w:ascii="Century Schoolbook" w:hAnsi="Century Schoolbook"/>
          <w:sz w:val="24"/>
          <w:szCs w:val="24"/>
        </w:rPr>
      </w:pPr>
      <w:del w:id="135" w:author="DDD LawClerk 1" w:date="2019-11-29T15:30:00Z">
        <w:r>
          <w:rPr>
            <w:rFonts w:ascii="Century Schoolbook" w:hAnsi="Century Schoolbook"/>
            <w:sz w:val="24"/>
            <w:szCs w:val="24"/>
          </w:rPr>
          <w:delText>7.</w:delText>
        </w:r>
        <w:r>
          <w:rPr>
            <w:rFonts w:ascii="Century Schoolbook" w:hAnsi="Century Schoolbook"/>
            <w:sz w:val="24"/>
            <w:szCs w:val="24"/>
          </w:rPr>
          <w:tab/>
        </w:r>
      </w:del>
      <w:r w:rsidR="00AD4724" w:rsidRPr="00A1413B">
        <w:rPr>
          <w:rFonts w:ascii="Century Schoolbook" w:hAnsi="Century Schoolbook"/>
          <w:sz w:val="24"/>
          <w:szCs w:val="24"/>
        </w:rPr>
        <w:t>The jury will be instructed before closing argument</w:t>
      </w:r>
      <w:r w:rsidR="000C01AC" w:rsidRPr="00A1413B">
        <w:rPr>
          <w:rFonts w:ascii="Century Schoolbook" w:hAnsi="Century Schoolbook"/>
          <w:sz w:val="24"/>
          <w:szCs w:val="24"/>
        </w:rPr>
        <w:t>, and each juror will be given a copy of the written jury instructions for use during</w:t>
      </w:r>
      <w:r w:rsidR="000C01AC" w:rsidRPr="00A1413B">
        <w:rPr>
          <w:rFonts w:ascii="Century Schoolbook" w:hAnsi="Century Schoolbook"/>
          <w:spacing w:val="-1"/>
          <w:sz w:val="24"/>
          <w:szCs w:val="24"/>
        </w:rPr>
        <w:t xml:space="preserve"> </w:t>
      </w:r>
      <w:r w:rsidR="000C01AC" w:rsidRPr="00A1413B">
        <w:rPr>
          <w:rFonts w:ascii="Century Schoolbook" w:hAnsi="Century Schoolbook"/>
          <w:sz w:val="24"/>
          <w:szCs w:val="24"/>
        </w:rPr>
        <w:t>deliberations.</w:t>
      </w:r>
      <w:bookmarkStart w:id="136" w:name="G.__Trials_To_Court"/>
      <w:bookmarkEnd w:id="136"/>
    </w:p>
    <w:p w14:paraId="0664D9B1" w14:textId="77777777" w:rsidR="00EF3B6D" w:rsidRDefault="00AD4724" w:rsidP="00B46B1D">
      <w:pPr>
        <w:pStyle w:val="Heading1"/>
        <w:keepNext/>
        <w:keepLines/>
        <w:widowControl/>
        <w:numPr>
          <w:ilvl w:val="0"/>
          <w:numId w:val="12"/>
        </w:numPr>
        <w:spacing w:after="240"/>
        <w:ind w:left="1440" w:hanging="720"/>
        <w:rPr>
          <w:del w:id="137" w:author="DDD LawClerk 1" w:date="2019-11-29T15:30:00Z"/>
          <w:rFonts w:ascii="Century Schoolbook" w:hAnsi="Century Schoolbook"/>
        </w:rPr>
      </w:pPr>
      <w:bookmarkStart w:id="138" w:name="_TOC_250001"/>
      <w:del w:id="139" w:author="DDD LawClerk 1" w:date="2019-11-29T15:30:00Z">
        <w:r w:rsidRPr="00EF3B6D">
          <w:rPr>
            <w:rFonts w:ascii="Century Schoolbook" w:hAnsi="Century Schoolbook"/>
          </w:rPr>
          <w:lastRenderedPageBreak/>
          <w:delText>Trials</w:delText>
        </w:r>
        <w:bookmarkEnd w:id="138"/>
        <w:r w:rsidRPr="00EF3B6D">
          <w:rPr>
            <w:rFonts w:ascii="Century Schoolbook" w:hAnsi="Century Schoolbook"/>
          </w:rPr>
          <w:delText xml:space="preserve"> </w:delText>
        </w:r>
        <w:r w:rsidR="00CA6123" w:rsidRPr="00EF3B6D">
          <w:rPr>
            <w:rFonts w:ascii="Century Schoolbook" w:hAnsi="Century Schoolbook"/>
          </w:rPr>
          <w:delText>t</w:delText>
        </w:r>
        <w:r w:rsidRPr="00EF3B6D">
          <w:rPr>
            <w:rFonts w:ascii="Century Schoolbook" w:hAnsi="Century Schoolbook"/>
          </w:rPr>
          <w:delText xml:space="preserve">o </w:delText>
        </w:r>
        <w:r w:rsidR="00975903">
          <w:rPr>
            <w:rFonts w:ascii="Century Schoolbook" w:hAnsi="Century Schoolbook"/>
          </w:rPr>
          <w:delText xml:space="preserve">the </w:delText>
        </w:r>
        <w:r w:rsidRPr="00EF3B6D">
          <w:rPr>
            <w:rFonts w:ascii="Century Schoolbook" w:hAnsi="Century Schoolbook"/>
          </w:rPr>
          <w:delText>Court</w:delText>
        </w:r>
      </w:del>
    </w:p>
    <w:p w14:paraId="66000B54" w14:textId="77777777" w:rsidR="00EF3B6D" w:rsidRDefault="00AD4724" w:rsidP="00575B07">
      <w:pPr>
        <w:pStyle w:val="ListParagraph"/>
        <w:keepNext/>
        <w:keepLines/>
        <w:widowControl/>
        <w:numPr>
          <w:ilvl w:val="1"/>
          <w:numId w:val="12"/>
        </w:numPr>
        <w:spacing w:after="240"/>
        <w:ind w:left="720" w:firstLine="720"/>
        <w:rPr>
          <w:del w:id="140" w:author="DDD LawClerk 1" w:date="2019-11-29T15:30:00Z"/>
          <w:rFonts w:ascii="Century Schoolbook" w:hAnsi="Century Schoolbook"/>
          <w:sz w:val="24"/>
          <w:szCs w:val="24"/>
        </w:rPr>
      </w:pPr>
      <w:del w:id="141" w:author="DDD LawClerk 1" w:date="2019-11-29T15:30:00Z">
        <w:r w:rsidRPr="00EF3B6D">
          <w:rPr>
            <w:rFonts w:ascii="Century Schoolbook" w:hAnsi="Century Schoolbook"/>
            <w:sz w:val="24"/>
            <w:szCs w:val="24"/>
          </w:rPr>
          <w:delText xml:space="preserve">Trials to </w:delText>
        </w:r>
        <w:r w:rsidR="009465FE" w:rsidRPr="00EF3B6D">
          <w:rPr>
            <w:rFonts w:ascii="Century Schoolbook" w:hAnsi="Century Schoolbook"/>
            <w:sz w:val="24"/>
            <w:szCs w:val="24"/>
          </w:rPr>
          <w:delText>the Court</w:delText>
        </w:r>
        <w:r w:rsidRPr="00EF3B6D">
          <w:rPr>
            <w:rFonts w:ascii="Century Schoolbook" w:hAnsi="Century Schoolbook"/>
            <w:sz w:val="24"/>
            <w:szCs w:val="24"/>
          </w:rPr>
          <w:delText xml:space="preserve"> will begin at 8:30 a.m. on the first day of</w:delText>
        </w:r>
        <w:r w:rsidRPr="00EF3B6D">
          <w:rPr>
            <w:rFonts w:ascii="Century Schoolbook" w:hAnsi="Century Schoolbook"/>
            <w:spacing w:val="10"/>
            <w:sz w:val="24"/>
            <w:szCs w:val="24"/>
          </w:rPr>
          <w:delText xml:space="preserve"> </w:delText>
        </w:r>
        <w:r w:rsidRPr="001E1889">
          <w:rPr>
            <w:rFonts w:ascii="Century Schoolbook" w:hAnsi="Century Schoolbook"/>
            <w:sz w:val="24"/>
            <w:szCs w:val="24"/>
          </w:rPr>
          <w:delText>trial.</w:delText>
        </w:r>
      </w:del>
    </w:p>
    <w:p w14:paraId="2ABF7FEA" w14:textId="77777777" w:rsidR="00EF3B6D" w:rsidRDefault="00AD4724" w:rsidP="00B46B1D">
      <w:pPr>
        <w:pStyle w:val="ListParagraph"/>
        <w:keepLines/>
        <w:widowControl/>
        <w:numPr>
          <w:ilvl w:val="1"/>
          <w:numId w:val="12"/>
        </w:numPr>
        <w:spacing w:after="240"/>
        <w:ind w:left="720" w:firstLine="720"/>
        <w:rPr>
          <w:del w:id="142" w:author="DDD LawClerk 1" w:date="2019-11-29T15:30:00Z"/>
          <w:rFonts w:ascii="Century Schoolbook" w:hAnsi="Century Schoolbook"/>
          <w:sz w:val="24"/>
          <w:szCs w:val="24"/>
        </w:rPr>
      </w:pPr>
      <w:del w:id="143" w:author="DDD LawClerk 1" w:date="2019-11-29T15:30:00Z">
        <w:r w:rsidRPr="00EF3B6D">
          <w:rPr>
            <w:rFonts w:ascii="Century Schoolbook" w:hAnsi="Century Schoolbook"/>
            <w:sz w:val="24"/>
            <w:szCs w:val="24"/>
          </w:rPr>
          <w:delText xml:space="preserve">Not less than </w:delText>
        </w:r>
        <w:r w:rsidRPr="00EF3B6D">
          <w:rPr>
            <w:rFonts w:ascii="Century Schoolbook" w:hAnsi="Century Schoolbook"/>
            <w:b/>
            <w:sz w:val="24"/>
            <w:szCs w:val="24"/>
          </w:rPr>
          <w:delText xml:space="preserve">two business days </w:delText>
        </w:r>
        <w:r w:rsidRPr="00EF3B6D">
          <w:rPr>
            <w:rFonts w:ascii="Century Schoolbook" w:hAnsi="Century Schoolbook"/>
            <w:sz w:val="24"/>
            <w:szCs w:val="24"/>
          </w:rPr>
          <w:delText xml:space="preserve">before the </w:delText>
        </w:r>
        <w:r w:rsidR="00975903">
          <w:rPr>
            <w:rFonts w:ascii="Century Schoolbook" w:hAnsi="Century Schoolbook"/>
            <w:sz w:val="24"/>
            <w:szCs w:val="24"/>
          </w:rPr>
          <w:delText>T</w:delText>
        </w:r>
        <w:r w:rsidRPr="00EF3B6D">
          <w:rPr>
            <w:rFonts w:ascii="Century Schoolbook" w:hAnsi="Century Schoolbook"/>
            <w:sz w:val="24"/>
            <w:szCs w:val="24"/>
          </w:rPr>
          <w:delText xml:space="preserve">rial </w:delText>
        </w:r>
        <w:r w:rsidR="00975903">
          <w:rPr>
            <w:rFonts w:ascii="Century Schoolbook" w:hAnsi="Century Schoolbook"/>
            <w:sz w:val="24"/>
            <w:szCs w:val="24"/>
          </w:rPr>
          <w:delText>P</w:delText>
        </w:r>
        <w:r w:rsidRPr="00EF3B6D">
          <w:rPr>
            <w:rFonts w:ascii="Century Schoolbook" w:hAnsi="Century Schoolbook"/>
            <w:sz w:val="24"/>
            <w:szCs w:val="24"/>
          </w:rPr>
          <w:delText xml:space="preserve">reparation </w:delText>
        </w:r>
        <w:r w:rsidR="00975903">
          <w:rPr>
            <w:rFonts w:ascii="Century Schoolbook" w:hAnsi="Century Schoolbook"/>
            <w:sz w:val="24"/>
            <w:szCs w:val="24"/>
          </w:rPr>
          <w:delText>C</w:delText>
        </w:r>
        <w:r w:rsidRPr="00EF3B6D">
          <w:rPr>
            <w:rFonts w:ascii="Century Schoolbook" w:hAnsi="Century Schoolbook"/>
            <w:sz w:val="24"/>
            <w:szCs w:val="24"/>
          </w:rPr>
          <w:delText>onference, counsel and any pro se party shall file proposed findi</w:delText>
        </w:r>
        <w:r w:rsidRPr="001E1889">
          <w:rPr>
            <w:rFonts w:ascii="Century Schoolbook" w:hAnsi="Century Schoolbook"/>
            <w:sz w:val="24"/>
            <w:szCs w:val="24"/>
          </w:rPr>
          <w:delText xml:space="preserve">ngs of fact, conclusions of law, and orders. A copy shall also be emailed to </w:delText>
        </w:r>
        <w:r w:rsidR="00EF58E8" w:rsidRPr="001E1889">
          <w:rPr>
            <w:rFonts w:ascii="Century Schoolbook" w:hAnsi="Century Schoolbook"/>
            <w:sz w:val="24"/>
            <w:szCs w:val="24"/>
          </w:rPr>
          <w:delText>C</w:delText>
        </w:r>
        <w:r w:rsidRPr="001E1889">
          <w:rPr>
            <w:rFonts w:ascii="Century Schoolbook" w:hAnsi="Century Schoolbook"/>
            <w:sz w:val="24"/>
            <w:szCs w:val="24"/>
          </w:rPr>
          <w:delText xml:space="preserve">hambers in </w:delText>
        </w:r>
        <w:r w:rsidRPr="001E1889">
          <w:rPr>
            <w:rFonts w:ascii="Century Schoolbook" w:hAnsi="Century Schoolbook"/>
            <w:spacing w:val="1"/>
            <w:sz w:val="24"/>
            <w:szCs w:val="24"/>
          </w:rPr>
          <w:delText xml:space="preserve">Word </w:delText>
        </w:r>
        <w:r w:rsidRPr="001E1889">
          <w:rPr>
            <w:rFonts w:ascii="Century Schoolbook" w:hAnsi="Century Schoolbook"/>
            <w:sz w:val="24"/>
            <w:szCs w:val="24"/>
          </w:rPr>
          <w:delText>format. Counsel and any pro se party are requested to state their proposed findings of fact in the same order as their anticipated order of proof at trial. Counsel and any pro se party are requested to key their closing arguments to their proposed findings of fact and conclusions of law and to emphasize the evidence on which they rely to support their positions.</w:delText>
        </w:r>
      </w:del>
    </w:p>
    <w:p w14:paraId="0F9B0B27" w14:textId="77777777" w:rsidR="00EF3B6D" w:rsidRDefault="00AD4724" w:rsidP="00B46B1D">
      <w:pPr>
        <w:pStyle w:val="ListParagraph"/>
        <w:keepLines/>
        <w:widowControl/>
        <w:numPr>
          <w:ilvl w:val="1"/>
          <w:numId w:val="12"/>
        </w:numPr>
        <w:spacing w:after="240"/>
        <w:ind w:left="720" w:firstLine="720"/>
        <w:rPr>
          <w:del w:id="144" w:author="DDD LawClerk 1" w:date="2019-11-29T15:30:00Z"/>
          <w:rFonts w:ascii="Century Schoolbook" w:hAnsi="Century Schoolbook"/>
          <w:sz w:val="24"/>
          <w:szCs w:val="24"/>
        </w:rPr>
      </w:pPr>
      <w:del w:id="145" w:author="DDD LawClerk 1" w:date="2019-11-29T15:30:00Z">
        <w:r w:rsidRPr="00EF3B6D">
          <w:rPr>
            <w:rFonts w:ascii="Century Schoolbook" w:hAnsi="Century Schoolbook"/>
            <w:sz w:val="24"/>
            <w:szCs w:val="24"/>
          </w:rPr>
          <w:delText xml:space="preserve">For trial to the </w:delText>
        </w:r>
        <w:r w:rsidR="009465FE" w:rsidRPr="00EF3B6D">
          <w:rPr>
            <w:rFonts w:ascii="Century Schoolbook" w:hAnsi="Century Schoolbook"/>
            <w:sz w:val="24"/>
            <w:szCs w:val="24"/>
          </w:rPr>
          <w:delText>Court</w:delText>
        </w:r>
        <w:r w:rsidRPr="00EF3B6D">
          <w:rPr>
            <w:rFonts w:ascii="Century Schoolbook" w:hAnsi="Century Schoolbook"/>
            <w:sz w:val="24"/>
            <w:szCs w:val="24"/>
          </w:rPr>
          <w:delText xml:space="preserve">, a </w:delText>
        </w:r>
        <w:r w:rsidRPr="00EF3B6D">
          <w:rPr>
            <w:rFonts w:ascii="Century Schoolbook" w:hAnsi="Century Schoolbook"/>
            <w:spacing w:val="2"/>
            <w:sz w:val="24"/>
            <w:szCs w:val="24"/>
          </w:rPr>
          <w:delText>r</w:delText>
        </w:r>
        <w:r w:rsidR="000D5FB2" w:rsidRPr="001E1889">
          <w:rPr>
            <w:rFonts w:ascii="Century Schoolbook" w:hAnsi="Century Schoolbook"/>
            <w:spacing w:val="2"/>
            <w:sz w:val="24"/>
            <w:szCs w:val="24"/>
          </w:rPr>
          <w:delText>e</w:delText>
        </w:r>
        <w:r w:rsidRPr="001E1889">
          <w:rPr>
            <w:rFonts w:ascii="Century Schoolbook" w:hAnsi="Century Schoolbook"/>
            <w:spacing w:val="2"/>
            <w:sz w:val="24"/>
            <w:szCs w:val="24"/>
          </w:rPr>
          <w:delText>sumé</w:delText>
        </w:r>
        <w:r w:rsidR="009D351B">
          <w:rPr>
            <w:rFonts w:ascii="Century Schoolbook" w:eastAsiaTheme="minorHAnsi" w:hAnsi="Century Schoolbook" w:cs="ArialMT"/>
            <w:color w:val="000000"/>
            <w:sz w:val="24"/>
            <w:szCs w:val="24"/>
          </w:rPr>
          <w:delText xml:space="preserve"> or </w:delText>
        </w:r>
        <w:r w:rsidR="009D351B">
          <w:rPr>
            <w:rFonts w:ascii="Century Schoolbook" w:eastAsiaTheme="minorHAnsi" w:hAnsi="Century Schoolbook" w:cs="ArialMT,Italic"/>
            <w:i/>
            <w:iCs/>
            <w:color w:val="000000"/>
            <w:sz w:val="24"/>
            <w:szCs w:val="24"/>
          </w:rPr>
          <w:delText>curriculum vitae</w:delText>
        </w:r>
        <w:r w:rsidRPr="001E1889">
          <w:rPr>
            <w:rFonts w:ascii="Century Schoolbook" w:hAnsi="Century Schoolbook"/>
            <w:sz w:val="24"/>
            <w:szCs w:val="24"/>
          </w:rPr>
          <w:delText>, marked as an exhibit, generally will suffice for the qualification of an expert</w:delText>
        </w:r>
        <w:r w:rsidRPr="001E1889">
          <w:rPr>
            <w:rFonts w:ascii="Century Schoolbook" w:hAnsi="Century Schoolbook"/>
            <w:spacing w:val="6"/>
            <w:sz w:val="24"/>
            <w:szCs w:val="24"/>
          </w:rPr>
          <w:delText xml:space="preserve"> </w:delText>
        </w:r>
        <w:r w:rsidRPr="001E1889">
          <w:rPr>
            <w:rFonts w:ascii="Century Schoolbook" w:hAnsi="Century Schoolbook"/>
            <w:sz w:val="24"/>
            <w:szCs w:val="24"/>
          </w:rPr>
          <w:delText>witness.</w:delText>
        </w:r>
      </w:del>
    </w:p>
    <w:p w14:paraId="4A079429" w14:textId="77777777" w:rsidR="00EF3B6D" w:rsidRDefault="00AD4724" w:rsidP="00B46B1D">
      <w:pPr>
        <w:pStyle w:val="Heading1"/>
        <w:keepNext/>
        <w:keepLines/>
        <w:widowControl/>
        <w:numPr>
          <w:ilvl w:val="0"/>
          <w:numId w:val="12"/>
        </w:numPr>
        <w:spacing w:after="240"/>
        <w:ind w:left="1440" w:hanging="720"/>
        <w:rPr>
          <w:del w:id="146" w:author="DDD LawClerk 1" w:date="2019-11-29T15:30:00Z"/>
          <w:rFonts w:ascii="Century Schoolbook" w:hAnsi="Century Schoolbook"/>
        </w:rPr>
      </w:pPr>
      <w:bookmarkStart w:id="147" w:name="_TOC_250000"/>
      <w:del w:id="148" w:author="DDD LawClerk 1" w:date="2019-11-29T15:30:00Z">
        <w:r w:rsidRPr="00EF3B6D">
          <w:rPr>
            <w:rFonts w:ascii="Century Schoolbook" w:hAnsi="Century Schoolbook"/>
          </w:rPr>
          <w:delText>Trial</w:delText>
        </w:r>
        <w:bookmarkEnd w:id="147"/>
        <w:r w:rsidRPr="00EF3B6D">
          <w:rPr>
            <w:rFonts w:ascii="Century Schoolbook" w:hAnsi="Century Schoolbook"/>
          </w:rPr>
          <w:delText xml:space="preserve"> Briefs</w:delText>
        </w:r>
      </w:del>
    </w:p>
    <w:p w14:paraId="504C89D0" w14:textId="1FCBBD31" w:rsidR="00342E92" w:rsidRPr="00AB7C36" w:rsidRDefault="00AD4724" w:rsidP="00AB7C36">
      <w:pPr>
        <w:pStyle w:val="ListParagraph"/>
        <w:keepLines/>
        <w:widowControl/>
        <w:numPr>
          <w:ilvl w:val="1"/>
          <w:numId w:val="12"/>
        </w:numPr>
        <w:spacing w:after="240"/>
        <w:ind w:left="720" w:firstLine="720"/>
        <w:rPr>
          <w:rFonts w:ascii="Century Schoolbook" w:hAnsi="Century Schoolbook"/>
          <w:sz w:val="24"/>
          <w:szCs w:val="24"/>
        </w:rPr>
        <w:pPrChange w:id="149" w:author="DDD LawClerk 1" w:date="2019-11-29T15:30:00Z">
          <w:pPr>
            <w:keepLines/>
            <w:widowControl/>
            <w:spacing w:after="240"/>
            <w:ind w:left="720" w:firstLine="720"/>
          </w:pPr>
        </w:pPrChange>
      </w:pPr>
      <w:del w:id="150" w:author="DDD LawClerk 1" w:date="2019-11-29T15:30:00Z">
        <w:r w:rsidRPr="00EF3B6D">
          <w:rPr>
            <w:rFonts w:ascii="Century Schoolbook" w:hAnsi="Century Schoolbook"/>
            <w:sz w:val="24"/>
            <w:szCs w:val="24"/>
          </w:rPr>
          <w:delText xml:space="preserve">Trial briefs are encouraged, but not required absent specific court order. If filed, trial briefs shall not exceed </w:delText>
        </w:r>
        <w:r w:rsidR="001969AC" w:rsidRPr="00EF3B6D">
          <w:rPr>
            <w:rFonts w:ascii="Century Schoolbook" w:hAnsi="Century Schoolbook"/>
            <w:b/>
            <w:sz w:val="24"/>
            <w:szCs w:val="24"/>
          </w:rPr>
          <w:delText>2</w:delText>
        </w:r>
        <w:r w:rsidR="00975903">
          <w:rPr>
            <w:rFonts w:ascii="Century Schoolbook" w:hAnsi="Century Schoolbook"/>
            <w:b/>
            <w:sz w:val="24"/>
            <w:szCs w:val="24"/>
          </w:rPr>
          <w:delText>,</w:delText>
        </w:r>
        <w:r w:rsidR="001969AC" w:rsidRPr="00EF3B6D">
          <w:rPr>
            <w:rFonts w:ascii="Century Schoolbook" w:hAnsi="Century Schoolbook"/>
            <w:b/>
            <w:sz w:val="24"/>
            <w:szCs w:val="24"/>
          </w:rPr>
          <w:delText>700</w:delText>
        </w:r>
        <w:r w:rsidRPr="00EF3B6D">
          <w:rPr>
            <w:rFonts w:ascii="Century Schoolbook" w:hAnsi="Century Schoolbook"/>
            <w:b/>
            <w:sz w:val="24"/>
            <w:szCs w:val="24"/>
          </w:rPr>
          <w:delText xml:space="preserve"> </w:delText>
        </w:r>
        <w:r w:rsidR="001969AC" w:rsidRPr="001E1889">
          <w:rPr>
            <w:rFonts w:ascii="Century Schoolbook" w:hAnsi="Century Schoolbook"/>
            <w:b/>
            <w:sz w:val="24"/>
            <w:szCs w:val="24"/>
          </w:rPr>
          <w:delText>words</w:delText>
        </w:r>
        <w:r w:rsidRPr="001E1889">
          <w:rPr>
            <w:rFonts w:ascii="Century Schoolbook" w:hAnsi="Century Schoolbook"/>
            <w:b/>
            <w:sz w:val="24"/>
            <w:szCs w:val="24"/>
          </w:rPr>
          <w:delText xml:space="preserve"> </w:delText>
        </w:r>
        <w:r w:rsidRPr="001E1889">
          <w:rPr>
            <w:rFonts w:ascii="Century Schoolbook" w:hAnsi="Century Schoolbook"/>
            <w:sz w:val="24"/>
            <w:szCs w:val="24"/>
          </w:rPr>
          <w:delText xml:space="preserve">and shall be filed not later than </w:delText>
        </w:r>
        <w:r w:rsidR="00975903">
          <w:rPr>
            <w:rFonts w:ascii="Century Schoolbook" w:hAnsi="Century Schoolbook"/>
            <w:b/>
            <w:sz w:val="24"/>
            <w:szCs w:val="24"/>
          </w:rPr>
          <w:delText>seven</w:delText>
        </w:r>
        <w:r w:rsidRPr="001E1889">
          <w:rPr>
            <w:rFonts w:ascii="Century Schoolbook" w:hAnsi="Century Schoolbook"/>
            <w:b/>
            <w:sz w:val="24"/>
            <w:szCs w:val="24"/>
          </w:rPr>
          <w:delText xml:space="preserve"> days </w:delText>
        </w:r>
        <w:r w:rsidRPr="001E1889">
          <w:rPr>
            <w:rFonts w:ascii="Century Schoolbook" w:hAnsi="Century Schoolbook"/>
            <w:sz w:val="24"/>
            <w:szCs w:val="24"/>
          </w:rPr>
          <w:delText xml:space="preserve">before the </w:delText>
        </w:r>
        <w:r w:rsidR="00975903">
          <w:rPr>
            <w:rFonts w:ascii="Century Schoolbook" w:hAnsi="Century Schoolbook"/>
            <w:sz w:val="24"/>
            <w:szCs w:val="24"/>
          </w:rPr>
          <w:delText>T</w:delText>
        </w:r>
        <w:r w:rsidRPr="001E1889">
          <w:rPr>
            <w:rFonts w:ascii="Century Schoolbook" w:hAnsi="Century Schoolbook"/>
            <w:sz w:val="24"/>
            <w:szCs w:val="24"/>
          </w:rPr>
          <w:delText xml:space="preserve">rial </w:delText>
        </w:r>
        <w:r w:rsidR="00975903">
          <w:rPr>
            <w:rFonts w:ascii="Century Schoolbook" w:hAnsi="Century Schoolbook"/>
            <w:sz w:val="24"/>
            <w:szCs w:val="24"/>
          </w:rPr>
          <w:delText>P</w:delText>
        </w:r>
        <w:r w:rsidRPr="001E1889">
          <w:rPr>
            <w:rFonts w:ascii="Century Schoolbook" w:hAnsi="Century Schoolbook"/>
            <w:sz w:val="24"/>
            <w:szCs w:val="24"/>
          </w:rPr>
          <w:delText xml:space="preserve">reparation </w:delText>
        </w:r>
        <w:r w:rsidR="00975903">
          <w:rPr>
            <w:rFonts w:ascii="Century Schoolbook" w:hAnsi="Century Schoolbook"/>
            <w:sz w:val="24"/>
            <w:szCs w:val="24"/>
          </w:rPr>
          <w:delText>C</w:delText>
        </w:r>
        <w:r w:rsidRPr="001E1889">
          <w:rPr>
            <w:rFonts w:ascii="Century Schoolbook" w:hAnsi="Century Schoolbook"/>
            <w:sz w:val="24"/>
            <w:szCs w:val="24"/>
          </w:rPr>
          <w:delText>onference. A trial brief may not be used as a substitute for a motion.</w:delText>
        </w:r>
      </w:del>
    </w:p>
    <w:sectPr w:rsidR="00342E92" w:rsidRPr="00AB7C36" w:rsidSect="00006D7A">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8FBA" w14:textId="77777777" w:rsidR="00006D7A" w:rsidRDefault="00006D7A">
      <w:r>
        <w:separator/>
      </w:r>
    </w:p>
  </w:endnote>
  <w:endnote w:type="continuationSeparator" w:id="0">
    <w:p w14:paraId="3CF8039C" w14:textId="77777777" w:rsidR="00006D7A" w:rsidRDefault="00006D7A">
      <w:r>
        <w:continuationSeparator/>
      </w:r>
    </w:p>
  </w:endnote>
  <w:endnote w:type="continuationNotice" w:id="1">
    <w:p w14:paraId="3C9E5841" w14:textId="77777777" w:rsidR="00006D7A" w:rsidRDefault="0000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 w:name="ArialMT,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A356" w14:textId="77777777" w:rsidR="00373E01" w:rsidRPr="00DB3C4A" w:rsidRDefault="00DB3C4A" w:rsidP="00DB3C4A">
    <w:pPr>
      <w:pStyle w:val="BodyText"/>
      <w:jc w:val="center"/>
      <w:rPr>
        <w:rFonts w:ascii="Century Schoolbook" w:hAnsi="Century Schoolbook"/>
      </w:rPr>
    </w:pPr>
    <w:r>
      <w:rPr>
        <w:rFonts w:ascii="Century Schoolbook" w:hAnsi="Century Schoolbook"/>
      </w:rPr>
      <w:fldChar w:fldCharType="begin"/>
    </w:r>
    <w:r>
      <w:rPr>
        <w:rFonts w:ascii="Century Schoolbook" w:hAnsi="Century Schoolbook"/>
      </w:rPr>
      <w:instrText xml:space="preserve"> PAGE  \* ArabicDash  \* MERGEFORMAT </w:instrText>
    </w:r>
    <w:r>
      <w:rPr>
        <w:rFonts w:ascii="Century Schoolbook" w:hAnsi="Century Schoolbook"/>
      </w:rPr>
      <w:fldChar w:fldCharType="separate"/>
    </w:r>
    <w:r w:rsidR="00412237">
      <w:rPr>
        <w:rFonts w:ascii="Century Schoolbook" w:hAnsi="Century Schoolbook"/>
        <w:noProof/>
      </w:rPr>
      <w:t>- 10 -</w:t>
    </w:r>
    <w:r>
      <w:rPr>
        <w:rFonts w:ascii="Century Schoolbook" w:hAnsi="Century Schoolboo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CA99D" w14:textId="77777777" w:rsidR="00DB3C4A" w:rsidRPr="00DB3C4A" w:rsidRDefault="00DB3C4A" w:rsidP="00DB3C4A">
    <w:pPr>
      <w:pStyle w:val="Footer"/>
      <w:jc w:val="center"/>
      <w:rPr>
        <w:rFonts w:ascii="Century Schoolbook" w:hAnsi="Century School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ABCA" w14:textId="77777777" w:rsidR="00006D7A" w:rsidRDefault="00006D7A">
      <w:r>
        <w:separator/>
      </w:r>
    </w:p>
  </w:footnote>
  <w:footnote w:type="continuationSeparator" w:id="0">
    <w:p w14:paraId="45007DCC" w14:textId="77777777" w:rsidR="00006D7A" w:rsidRDefault="00006D7A">
      <w:r>
        <w:continuationSeparator/>
      </w:r>
    </w:p>
  </w:footnote>
  <w:footnote w:type="continuationNotice" w:id="1">
    <w:p w14:paraId="517EA293" w14:textId="77777777" w:rsidR="00006D7A" w:rsidRDefault="00006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A69C" w14:textId="77777777" w:rsidR="00DB3C4A" w:rsidRDefault="00DB3C4A" w:rsidP="00DB3C4A">
    <w:pPr>
      <w:pStyle w:val="Header"/>
      <w:jc w:val="right"/>
      <w:rPr>
        <w:rFonts w:ascii="Century Schoolbook" w:hAnsi="Century Schoolboo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19EA" w14:textId="6965D8C7" w:rsidR="009A5739" w:rsidRPr="00DB3C4A" w:rsidRDefault="009A5739" w:rsidP="00DB3C4A">
    <w:pPr>
      <w:pStyle w:val="Header"/>
      <w:jc w:val="right"/>
      <w:rPr>
        <w:rFonts w:ascii="Century Schoolbook" w:hAnsi="Century Schoolbook"/>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4D2B"/>
    <w:multiLevelType w:val="hybridMultilevel"/>
    <w:tmpl w:val="555871A6"/>
    <w:lvl w:ilvl="0" w:tplc="47BA4048">
      <w:start w:val="1"/>
      <w:numFmt w:val="lowerLetter"/>
      <w:lvlText w:val="(%1)"/>
      <w:lvlJc w:val="left"/>
      <w:pPr>
        <w:ind w:left="840" w:hanging="720"/>
      </w:pPr>
      <w:rPr>
        <w:rFonts w:ascii="Century Schoolbook" w:eastAsia="Arial" w:hAnsi="Century Schoolbook" w:cs="Arial" w:hint="default"/>
        <w:b/>
        <w:bCs/>
        <w:spacing w:val="-3"/>
        <w:w w:val="99"/>
        <w:sz w:val="24"/>
        <w:szCs w:val="24"/>
        <w:lang w:val="en-US" w:eastAsia="en-US" w:bidi="en-US"/>
      </w:rPr>
    </w:lvl>
    <w:lvl w:ilvl="1" w:tplc="D856028E">
      <w:start w:val="1"/>
      <w:numFmt w:val="decimal"/>
      <w:lvlText w:val="(%2)"/>
      <w:lvlJc w:val="left"/>
      <w:pPr>
        <w:ind w:left="1560" w:hanging="360"/>
      </w:pPr>
      <w:rPr>
        <w:rFonts w:ascii="Arial" w:eastAsia="Arial" w:hAnsi="Arial" w:cs="Arial" w:hint="default"/>
        <w:b/>
        <w:bCs/>
        <w:spacing w:val="-1"/>
        <w:w w:val="99"/>
        <w:sz w:val="24"/>
        <w:szCs w:val="24"/>
        <w:lang w:val="en-US" w:eastAsia="en-US" w:bidi="en-US"/>
      </w:rPr>
    </w:lvl>
    <w:lvl w:ilvl="2" w:tplc="76DA1644">
      <w:numFmt w:val="bullet"/>
      <w:lvlText w:val="•"/>
      <w:lvlJc w:val="left"/>
      <w:pPr>
        <w:ind w:left="2580" w:hanging="360"/>
      </w:pPr>
      <w:rPr>
        <w:lang w:val="en-US" w:eastAsia="en-US" w:bidi="en-US"/>
      </w:rPr>
    </w:lvl>
    <w:lvl w:ilvl="3" w:tplc="89F4E544">
      <w:numFmt w:val="bullet"/>
      <w:lvlText w:val="•"/>
      <w:lvlJc w:val="left"/>
      <w:pPr>
        <w:ind w:left="3600" w:hanging="360"/>
      </w:pPr>
      <w:rPr>
        <w:lang w:val="en-US" w:eastAsia="en-US" w:bidi="en-US"/>
      </w:rPr>
    </w:lvl>
    <w:lvl w:ilvl="4" w:tplc="13CAA704">
      <w:numFmt w:val="bullet"/>
      <w:lvlText w:val="•"/>
      <w:lvlJc w:val="left"/>
      <w:pPr>
        <w:ind w:left="4620" w:hanging="360"/>
      </w:pPr>
      <w:rPr>
        <w:lang w:val="en-US" w:eastAsia="en-US" w:bidi="en-US"/>
      </w:rPr>
    </w:lvl>
    <w:lvl w:ilvl="5" w:tplc="E5FCB210">
      <w:numFmt w:val="bullet"/>
      <w:lvlText w:val="•"/>
      <w:lvlJc w:val="left"/>
      <w:pPr>
        <w:ind w:left="5640" w:hanging="360"/>
      </w:pPr>
      <w:rPr>
        <w:lang w:val="en-US" w:eastAsia="en-US" w:bidi="en-US"/>
      </w:rPr>
    </w:lvl>
    <w:lvl w:ilvl="6" w:tplc="94EEEA46">
      <w:numFmt w:val="bullet"/>
      <w:lvlText w:val="•"/>
      <w:lvlJc w:val="left"/>
      <w:pPr>
        <w:ind w:left="6660" w:hanging="360"/>
      </w:pPr>
      <w:rPr>
        <w:lang w:val="en-US" w:eastAsia="en-US" w:bidi="en-US"/>
      </w:rPr>
    </w:lvl>
    <w:lvl w:ilvl="7" w:tplc="2E969CF0">
      <w:numFmt w:val="bullet"/>
      <w:lvlText w:val="•"/>
      <w:lvlJc w:val="left"/>
      <w:pPr>
        <w:ind w:left="7680" w:hanging="360"/>
      </w:pPr>
      <w:rPr>
        <w:lang w:val="en-US" w:eastAsia="en-US" w:bidi="en-US"/>
      </w:rPr>
    </w:lvl>
    <w:lvl w:ilvl="8" w:tplc="2D289D30">
      <w:numFmt w:val="bullet"/>
      <w:lvlText w:val="•"/>
      <w:lvlJc w:val="left"/>
      <w:pPr>
        <w:ind w:left="8700" w:hanging="360"/>
      </w:pPr>
      <w:rPr>
        <w:lang w:val="en-US" w:eastAsia="en-US" w:bidi="en-US"/>
      </w:rPr>
    </w:lvl>
  </w:abstractNum>
  <w:abstractNum w:abstractNumId="1" w15:restartNumberingAfterBreak="0">
    <w:nsid w:val="0EF6219D"/>
    <w:multiLevelType w:val="hybridMultilevel"/>
    <w:tmpl w:val="653AFD4C"/>
    <w:lvl w:ilvl="0" w:tplc="AFDCFECC">
      <w:start w:val="1"/>
      <w:numFmt w:val="upperLetter"/>
      <w:lvlText w:val="%1."/>
      <w:lvlJc w:val="left"/>
      <w:pPr>
        <w:ind w:left="1185" w:hanging="366"/>
      </w:pPr>
      <w:rPr>
        <w:rFonts w:ascii="Century Schoolbook" w:eastAsia="Arial" w:hAnsi="Century Schoolbook" w:cs="Arial" w:hint="default"/>
        <w:b/>
        <w:bCs/>
        <w:i w:val="0"/>
        <w:spacing w:val="-8"/>
        <w:w w:val="99"/>
        <w:sz w:val="24"/>
        <w:szCs w:val="24"/>
      </w:rPr>
    </w:lvl>
    <w:lvl w:ilvl="1" w:tplc="04090019">
      <w:start w:val="1"/>
      <w:numFmt w:val="lowerLetter"/>
      <w:lvlText w:val="%2."/>
      <w:lvlJc w:val="left"/>
      <w:pPr>
        <w:ind w:left="820" w:hanging="334"/>
      </w:pPr>
      <w:rPr>
        <w:rFonts w:hint="default"/>
        <w:spacing w:val="-4"/>
        <w:w w:val="99"/>
        <w:sz w:val="24"/>
        <w:szCs w:val="24"/>
      </w:rPr>
    </w:lvl>
    <w:lvl w:ilvl="2" w:tplc="5D2E23B0">
      <w:numFmt w:val="bullet"/>
      <w:lvlText w:val="•"/>
      <w:lvlJc w:val="left"/>
      <w:pPr>
        <w:ind w:left="2131" w:hanging="334"/>
      </w:pPr>
      <w:rPr>
        <w:rFonts w:hint="default"/>
      </w:rPr>
    </w:lvl>
    <w:lvl w:ilvl="3" w:tplc="7E202938">
      <w:numFmt w:val="bullet"/>
      <w:lvlText w:val="•"/>
      <w:lvlJc w:val="left"/>
      <w:pPr>
        <w:ind w:left="3934" w:hanging="334"/>
      </w:pPr>
      <w:rPr>
        <w:rFonts w:hint="default"/>
      </w:rPr>
    </w:lvl>
    <w:lvl w:ilvl="4" w:tplc="D5105C22">
      <w:numFmt w:val="bullet"/>
      <w:lvlText w:val="•"/>
      <w:lvlJc w:val="left"/>
      <w:pPr>
        <w:ind w:left="4033" w:hanging="334"/>
      </w:pPr>
      <w:rPr>
        <w:rFonts w:hint="default"/>
      </w:rPr>
    </w:lvl>
    <w:lvl w:ilvl="5" w:tplc="13B08A6E">
      <w:numFmt w:val="bullet"/>
      <w:lvlText w:val="•"/>
      <w:lvlJc w:val="left"/>
      <w:pPr>
        <w:ind w:left="4984" w:hanging="334"/>
      </w:pPr>
      <w:rPr>
        <w:rFonts w:hint="default"/>
      </w:rPr>
    </w:lvl>
    <w:lvl w:ilvl="6" w:tplc="037ADD8C">
      <w:numFmt w:val="bullet"/>
      <w:lvlText w:val="•"/>
      <w:lvlJc w:val="left"/>
      <w:pPr>
        <w:ind w:left="5935" w:hanging="334"/>
      </w:pPr>
      <w:rPr>
        <w:rFonts w:hint="default"/>
      </w:rPr>
    </w:lvl>
    <w:lvl w:ilvl="7" w:tplc="DDAA6A7C">
      <w:numFmt w:val="bullet"/>
      <w:lvlText w:val="•"/>
      <w:lvlJc w:val="left"/>
      <w:pPr>
        <w:ind w:left="6886" w:hanging="334"/>
      </w:pPr>
      <w:rPr>
        <w:rFonts w:hint="default"/>
      </w:rPr>
    </w:lvl>
    <w:lvl w:ilvl="8" w:tplc="A30A6408">
      <w:numFmt w:val="bullet"/>
      <w:lvlText w:val="•"/>
      <w:lvlJc w:val="left"/>
      <w:pPr>
        <w:ind w:left="7837" w:hanging="334"/>
      </w:pPr>
      <w:rPr>
        <w:rFonts w:hint="default"/>
      </w:rPr>
    </w:lvl>
  </w:abstractNum>
  <w:abstractNum w:abstractNumId="2" w15:restartNumberingAfterBreak="0">
    <w:nsid w:val="114E1081"/>
    <w:multiLevelType w:val="hybridMultilevel"/>
    <w:tmpl w:val="8EBC43C4"/>
    <w:lvl w:ilvl="0" w:tplc="06A64B92">
      <w:numFmt w:val="bullet"/>
      <w:lvlText w:val="–"/>
      <w:lvlJc w:val="left"/>
      <w:pPr>
        <w:ind w:left="2980" w:hanging="201"/>
      </w:pPr>
      <w:rPr>
        <w:rFonts w:ascii="Arial" w:eastAsia="Arial" w:hAnsi="Arial" w:cs="Arial" w:hint="default"/>
        <w:w w:val="99"/>
        <w:sz w:val="24"/>
        <w:szCs w:val="24"/>
      </w:rPr>
    </w:lvl>
    <w:lvl w:ilvl="1" w:tplc="913E7DD6">
      <w:numFmt w:val="bullet"/>
      <w:lvlText w:val="•"/>
      <w:lvlJc w:val="left"/>
      <w:pPr>
        <w:ind w:left="3640" w:hanging="201"/>
      </w:pPr>
      <w:rPr>
        <w:rFonts w:hint="default"/>
      </w:rPr>
    </w:lvl>
    <w:lvl w:ilvl="2" w:tplc="F37C6DCE">
      <w:numFmt w:val="bullet"/>
      <w:lvlText w:val="•"/>
      <w:lvlJc w:val="left"/>
      <w:pPr>
        <w:ind w:left="4300" w:hanging="201"/>
      </w:pPr>
      <w:rPr>
        <w:rFonts w:hint="default"/>
      </w:rPr>
    </w:lvl>
    <w:lvl w:ilvl="3" w:tplc="EC24C756">
      <w:numFmt w:val="bullet"/>
      <w:lvlText w:val="•"/>
      <w:lvlJc w:val="left"/>
      <w:pPr>
        <w:ind w:left="4960" w:hanging="201"/>
      </w:pPr>
      <w:rPr>
        <w:rFonts w:hint="default"/>
      </w:rPr>
    </w:lvl>
    <w:lvl w:ilvl="4" w:tplc="C18EFACA">
      <w:numFmt w:val="bullet"/>
      <w:lvlText w:val="•"/>
      <w:lvlJc w:val="left"/>
      <w:pPr>
        <w:ind w:left="5620" w:hanging="201"/>
      </w:pPr>
      <w:rPr>
        <w:rFonts w:hint="default"/>
      </w:rPr>
    </w:lvl>
    <w:lvl w:ilvl="5" w:tplc="C84A423A">
      <w:numFmt w:val="bullet"/>
      <w:lvlText w:val="•"/>
      <w:lvlJc w:val="left"/>
      <w:pPr>
        <w:ind w:left="6280" w:hanging="201"/>
      </w:pPr>
      <w:rPr>
        <w:rFonts w:hint="default"/>
      </w:rPr>
    </w:lvl>
    <w:lvl w:ilvl="6" w:tplc="1744F9D2">
      <w:numFmt w:val="bullet"/>
      <w:lvlText w:val="•"/>
      <w:lvlJc w:val="left"/>
      <w:pPr>
        <w:ind w:left="6940" w:hanging="201"/>
      </w:pPr>
      <w:rPr>
        <w:rFonts w:hint="default"/>
      </w:rPr>
    </w:lvl>
    <w:lvl w:ilvl="7" w:tplc="9190B0CC">
      <w:numFmt w:val="bullet"/>
      <w:lvlText w:val="•"/>
      <w:lvlJc w:val="left"/>
      <w:pPr>
        <w:ind w:left="7600" w:hanging="201"/>
      </w:pPr>
      <w:rPr>
        <w:rFonts w:hint="default"/>
      </w:rPr>
    </w:lvl>
    <w:lvl w:ilvl="8" w:tplc="01FC5800">
      <w:numFmt w:val="bullet"/>
      <w:lvlText w:val="•"/>
      <w:lvlJc w:val="left"/>
      <w:pPr>
        <w:ind w:left="8260" w:hanging="201"/>
      </w:pPr>
      <w:rPr>
        <w:rFonts w:hint="default"/>
      </w:rPr>
    </w:lvl>
  </w:abstractNum>
  <w:abstractNum w:abstractNumId="3" w15:restartNumberingAfterBreak="0">
    <w:nsid w:val="11F347A7"/>
    <w:multiLevelType w:val="hybridMultilevel"/>
    <w:tmpl w:val="B798CE62"/>
    <w:lvl w:ilvl="0" w:tplc="BDACE7C0">
      <w:start w:val="1"/>
      <w:numFmt w:val="upperLetter"/>
      <w:lvlText w:val="%1."/>
      <w:lvlJc w:val="left"/>
      <w:pPr>
        <w:ind w:left="1252" w:hanging="433"/>
      </w:pPr>
      <w:rPr>
        <w:rFonts w:ascii="Century Schoolbook" w:eastAsia="Arial" w:hAnsi="Century Schoolbook" w:cs="Arial" w:hint="default"/>
        <w:b/>
        <w:bCs/>
        <w:spacing w:val="-8"/>
        <w:w w:val="99"/>
        <w:sz w:val="24"/>
        <w:szCs w:val="24"/>
      </w:rPr>
    </w:lvl>
    <w:lvl w:ilvl="1" w:tplc="A9C6AC04">
      <w:start w:val="1"/>
      <w:numFmt w:val="decimal"/>
      <w:lvlText w:val="%2."/>
      <w:lvlJc w:val="left"/>
      <w:pPr>
        <w:ind w:left="820" w:hanging="334"/>
      </w:pPr>
      <w:rPr>
        <w:rFonts w:ascii="Century Schoolbook" w:eastAsia="Arial" w:hAnsi="Century Schoolbook" w:cs="Arial" w:hint="default"/>
        <w:spacing w:val="-2"/>
        <w:w w:val="99"/>
        <w:sz w:val="24"/>
        <w:szCs w:val="24"/>
      </w:rPr>
    </w:lvl>
    <w:lvl w:ilvl="2" w:tplc="E304C7BC">
      <w:start w:val="1"/>
      <w:numFmt w:val="lowerLetter"/>
      <w:lvlText w:val="%3."/>
      <w:lvlJc w:val="left"/>
      <w:pPr>
        <w:ind w:left="2660" w:hanging="334"/>
      </w:pPr>
      <w:rPr>
        <w:rFonts w:ascii="Century Schoolbook" w:eastAsia="Arial" w:hAnsi="Century Schoolbook" w:cs="Arial" w:hint="default"/>
        <w:spacing w:val="-5"/>
        <w:w w:val="99"/>
        <w:sz w:val="24"/>
        <w:szCs w:val="24"/>
      </w:rPr>
    </w:lvl>
    <w:lvl w:ilvl="3" w:tplc="885A4D96">
      <w:numFmt w:val="bullet"/>
      <w:lvlText w:val="•"/>
      <w:lvlJc w:val="left"/>
      <w:pPr>
        <w:ind w:left="3545" w:hanging="334"/>
      </w:pPr>
      <w:rPr>
        <w:rFonts w:hint="default"/>
      </w:rPr>
    </w:lvl>
    <w:lvl w:ilvl="4" w:tplc="FF46C8D2">
      <w:numFmt w:val="bullet"/>
      <w:lvlText w:val="•"/>
      <w:lvlJc w:val="left"/>
      <w:pPr>
        <w:ind w:left="4430" w:hanging="334"/>
      </w:pPr>
      <w:rPr>
        <w:rFonts w:hint="default"/>
      </w:rPr>
    </w:lvl>
    <w:lvl w:ilvl="5" w:tplc="B09E333C">
      <w:numFmt w:val="bullet"/>
      <w:lvlText w:val="•"/>
      <w:lvlJc w:val="left"/>
      <w:pPr>
        <w:ind w:left="5315" w:hanging="334"/>
      </w:pPr>
      <w:rPr>
        <w:rFonts w:hint="default"/>
      </w:rPr>
    </w:lvl>
    <w:lvl w:ilvl="6" w:tplc="EFC62466">
      <w:numFmt w:val="bullet"/>
      <w:lvlText w:val="•"/>
      <w:lvlJc w:val="left"/>
      <w:pPr>
        <w:ind w:left="6200" w:hanging="334"/>
      </w:pPr>
      <w:rPr>
        <w:rFonts w:hint="default"/>
      </w:rPr>
    </w:lvl>
    <w:lvl w:ilvl="7" w:tplc="E55489BE">
      <w:numFmt w:val="bullet"/>
      <w:lvlText w:val="•"/>
      <w:lvlJc w:val="left"/>
      <w:pPr>
        <w:ind w:left="7085" w:hanging="334"/>
      </w:pPr>
      <w:rPr>
        <w:rFonts w:hint="default"/>
      </w:rPr>
    </w:lvl>
    <w:lvl w:ilvl="8" w:tplc="E2BCDFFC">
      <w:numFmt w:val="bullet"/>
      <w:lvlText w:val="•"/>
      <w:lvlJc w:val="left"/>
      <w:pPr>
        <w:ind w:left="7970" w:hanging="334"/>
      </w:pPr>
      <w:rPr>
        <w:rFonts w:hint="default"/>
      </w:rPr>
    </w:lvl>
  </w:abstractNum>
  <w:abstractNum w:abstractNumId="4" w15:restartNumberingAfterBreak="0">
    <w:nsid w:val="1A1D1030"/>
    <w:multiLevelType w:val="hybridMultilevel"/>
    <w:tmpl w:val="783629EE"/>
    <w:lvl w:ilvl="0" w:tplc="4B42AED6">
      <w:start w:val="1"/>
      <w:numFmt w:val="upperLetter"/>
      <w:lvlText w:val="%1."/>
      <w:lvlJc w:val="left"/>
      <w:pPr>
        <w:ind w:left="1185" w:hanging="366"/>
        <w:jc w:val="right"/>
      </w:pPr>
      <w:rPr>
        <w:rFonts w:ascii="Arial" w:eastAsia="Arial" w:hAnsi="Arial" w:cs="Arial" w:hint="default"/>
        <w:b/>
        <w:bCs/>
        <w:spacing w:val="-8"/>
        <w:w w:val="99"/>
        <w:sz w:val="24"/>
        <w:szCs w:val="24"/>
      </w:rPr>
    </w:lvl>
    <w:lvl w:ilvl="1" w:tplc="E208CA86">
      <w:start w:val="1"/>
      <w:numFmt w:val="decimal"/>
      <w:lvlText w:val="%2."/>
      <w:lvlJc w:val="left"/>
      <w:pPr>
        <w:ind w:left="820" w:hanging="334"/>
      </w:pPr>
      <w:rPr>
        <w:rFonts w:ascii="Century Schoolbook" w:eastAsia="Arial" w:hAnsi="Century Schoolbook" w:cs="Arial" w:hint="default"/>
        <w:spacing w:val="-3"/>
        <w:w w:val="99"/>
        <w:sz w:val="24"/>
        <w:szCs w:val="24"/>
      </w:rPr>
    </w:lvl>
    <w:lvl w:ilvl="2" w:tplc="B7B4E2CE">
      <w:numFmt w:val="bullet"/>
      <w:lvlText w:val="•"/>
      <w:lvlJc w:val="left"/>
      <w:pPr>
        <w:ind w:left="2113" w:hanging="334"/>
      </w:pPr>
      <w:rPr>
        <w:rFonts w:hint="default"/>
      </w:rPr>
    </w:lvl>
    <w:lvl w:ilvl="3" w:tplc="B2782304">
      <w:numFmt w:val="bullet"/>
      <w:lvlText w:val="•"/>
      <w:lvlJc w:val="left"/>
      <w:pPr>
        <w:ind w:left="3046" w:hanging="334"/>
      </w:pPr>
      <w:rPr>
        <w:rFonts w:hint="default"/>
      </w:rPr>
    </w:lvl>
    <w:lvl w:ilvl="4" w:tplc="D548BFA8">
      <w:numFmt w:val="bullet"/>
      <w:lvlText w:val="•"/>
      <w:lvlJc w:val="left"/>
      <w:pPr>
        <w:ind w:left="3980" w:hanging="334"/>
      </w:pPr>
      <w:rPr>
        <w:rFonts w:hint="default"/>
      </w:rPr>
    </w:lvl>
    <w:lvl w:ilvl="5" w:tplc="26C015A4">
      <w:numFmt w:val="bullet"/>
      <w:lvlText w:val="•"/>
      <w:lvlJc w:val="left"/>
      <w:pPr>
        <w:ind w:left="4913" w:hanging="334"/>
      </w:pPr>
      <w:rPr>
        <w:rFonts w:hint="default"/>
      </w:rPr>
    </w:lvl>
    <w:lvl w:ilvl="6" w:tplc="AFA04434">
      <w:numFmt w:val="bullet"/>
      <w:lvlText w:val="•"/>
      <w:lvlJc w:val="left"/>
      <w:pPr>
        <w:ind w:left="5846" w:hanging="334"/>
      </w:pPr>
      <w:rPr>
        <w:rFonts w:hint="default"/>
      </w:rPr>
    </w:lvl>
    <w:lvl w:ilvl="7" w:tplc="FC284B1E">
      <w:numFmt w:val="bullet"/>
      <w:lvlText w:val="•"/>
      <w:lvlJc w:val="left"/>
      <w:pPr>
        <w:ind w:left="6780" w:hanging="334"/>
      </w:pPr>
      <w:rPr>
        <w:rFonts w:hint="default"/>
      </w:rPr>
    </w:lvl>
    <w:lvl w:ilvl="8" w:tplc="564AAA5C">
      <w:numFmt w:val="bullet"/>
      <w:lvlText w:val="•"/>
      <w:lvlJc w:val="left"/>
      <w:pPr>
        <w:ind w:left="7713" w:hanging="334"/>
      </w:pPr>
      <w:rPr>
        <w:rFonts w:hint="default"/>
      </w:rPr>
    </w:lvl>
  </w:abstractNum>
  <w:abstractNum w:abstractNumId="5" w15:restartNumberingAfterBreak="0">
    <w:nsid w:val="1A990C7A"/>
    <w:multiLevelType w:val="hybridMultilevel"/>
    <w:tmpl w:val="B9660A5E"/>
    <w:lvl w:ilvl="0" w:tplc="B8CA921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4E0219D4">
      <w:start w:val="1"/>
      <w:numFmt w:val="decimal"/>
      <w:lvlText w:val="%2."/>
      <w:lvlJc w:val="left"/>
      <w:pPr>
        <w:ind w:left="820" w:hanging="334"/>
      </w:pPr>
      <w:rPr>
        <w:rFonts w:ascii="Century Schoolbook" w:eastAsia="Arial" w:hAnsi="Century Schoolbook" w:cs="Arial" w:hint="default"/>
        <w:w w:val="99"/>
        <w:sz w:val="24"/>
        <w:szCs w:val="24"/>
      </w:rPr>
    </w:lvl>
    <w:lvl w:ilvl="2" w:tplc="141AA4D2">
      <w:start w:val="1"/>
      <w:numFmt w:val="lowerLetter"/>
      <w:lvlText w:val="%3."/>
      <w:lvlJc w:val="left"/>
      <w:pPr>
        <w:ind w:left="1540" w:hanging="336"/>
      </w:pPr>
      <w:rPr>
        <w:rFonts w:ascii="Century Schoolbook" w:eastAsia="Arial" w:hAnsi="Century Schoolbook" w:cs="Arial" w:hint="default"/>
        <w:spacing w:val="-5"/>
        <w:w w:val="99"/>
        <w:sz w:val="24"/>
        <w:szCs w:val="24"/>
      </w:rPr>
    </w:lvl>
    <w:lvl w:ilvl="3" w:tplc="1A0EE6BE">
      <w:numFmt w:val="bullet"/>
      <w:lvlText w:val="•"/>
      <w:lvlJc w:val="left"/>
      <w:pPr>
        <w:ind w:left="2545" w:hanging="336"/>
      </w:pPr>
      <w:rPr>
        <w:rFonts w:hint="default"/>
      </w:rPr>
    </w:lvl>
    <w:lvl w:ilvl="4" w:tplc="94F06680">
      <w:numFmt w:val="bullet"/>
      <w:lvlText w:val="•"/>
      <w:lvlJc w:val="left"/>
      <w:pPr>
        <w:ind w:left="3550" w:hanging="336"/>
      </w:pPr>
      <w:rPr>
        <w:rFonts w:hint="default"/>
      </w:rPr>
    </w:lvl>
    <w:lvl w:ilvl="5" w:tplc="CBE0D2F2">
      <w:numFmt w:val="bullet"/>
      <w:lvlText w:val="•"/>
      <w:lvlJc w:val="left"/>
      <w:pPr>
        <w:ind w:left="4555" w:hanging="336"/>
      </w:pPr>
      <w:rPr>
        <w:rFonts w:hint="default"/>
      </w:rPr>
    </w:lvl>
    <w:lvl w:ilvl="6" w:tplc="1608B1DA">
      <w:numFmt w:val="bullet"/>
      <w:lvlText w:val="•"/>
      <w:lvlJc w:val="left"/>
      <w:pPr>
        <w:ind w:left="5560" w:hanging="336"/>
      </w:pPr>
      <w:rPr>
        <w:rFonts w:hint="default"/>
      </w:rPr>
    </w:lvl>
    <w:lvl w:ilvl="7" w:tplc="926E21B8">
      <w:numFmt w:val="bullet"/>
      <w:lvlText w:val="•"/>
      <w:lvlJc w:val="left"/>
      <w:pPr>
        <w:ind w:left="6565" w:hanging="336"/>
      </w:pPr>
      <w:rPr>
        <w:rFonts w:hint="default"/>
      </w:rPr>
    </w:lvl>
    <w:lvl w:ilvl="8" w:tplc="089EDBC2">
      <w:numFmt w:val="bullet"/>
      <w:lvlText w:val="•"/>
      <w:lvlJc w:val="left"/>
      <w:pPr>
        <w:ind w:left="7570" w:hanging="336"/>
      </w:pPr>
      <w:rPr>
        <w:rFonts w:hint="default"/>
      </w:rPr>
    </w:lvl>
  </w:abstractNum>
  <w:abstractNum w:abstractNumId="6" w15:restartNumberingAfterBreak="0">
    <w:nsid w:val="206F67F5"/>
    <w:multiLevelType w:val="hybridMultilevel"/>
    <w:tmpl w:val="FDBCB964"/>
    <w:lvl w:ilvl="0" w:tplc="8C82BBCA">
      <w:start w:val="1"/>
      <w:numFmt w:val="upperLetter"/>
      <w:lvlText w:val="%1."/>
      <w:lvlJc w:val="left"/>
      <w:pPr>
        <w:ind w:left="1252" w:hanging="433"/>
      </w:pPr>
      <w:rPr>
        <w:rFonts w:ascii="Arial" w:eastAsia="Arial" w:hAnsi="Arial" w:cs="Arial" w:hint="default"/>
        <w:b/>
        <w:bCs/>
        <w:spacing w:val="-8"/>
        <w:w w:val="99"/>
        <w:sz w:val="24"/>
        <w:szCs w:val="24"/>
      </w:rPr>
    </w:lvl>
    <w:lvl w:ilvl="1" w:tplc="E2B8339E">
      <w:start w:val="1"/>
      <w:numFmt w:val="decimal"/>
      <w:lvlText w:val="%2."/>
      <w:lvlJc w:val="left"/>
      <w:pPr>
        <w:ind w:left="2260" w:hanging="720"/>
      </w:pPr>
      <w:rPr>
        <w:rFonts w:ascii="Century Schoolbook" w:eastAsia="Arial" w:hAnsi="Century Schoolbook" w:cs="Arial" w:hint="default"/>
        <w:spacing w:val="-5"/>
        <w:w w:val="99"/>
        <w:sz w:val="24"/>
        <w:szCs w:val="24"/>
      </w:rPr>
    </w:lvl>
    <w:lvl w:ilvl="2" w:tplc="B2481B9C">
      <w:numFmt w:val="bullet"/>
      <w:lvlText w:val="•"/>
      <w:lvlJc w:val="left"/>
      <w:pPr>
        <w:ind w:left="2260" w:hanging="720"/>
      </w:pPr>
      <w:rPr>
        <w:rFonts w:hint="default"/>
      </w:rPr>
    </w:lvl>
    <w:lvl w:ilvl="3" w:tplc="A2506FBC">
      <w:numFmt w:val="bullet"/>
      <w:lvlText w:val="•"/>
      <w:lvlJc w:val="left"/>
      <w:pPr>
        <w:ind w:left="3175" w:hanging="720"/>
      </w:pPr>
      <w:rPr>
        <w:rFonts w:hint="default"/>
      </w:rPr>
    </w:lvl>
    <w:lvl w:ilvl="4" w:tplc="F17008C8">
      <w:numFmt w:val="bullet"/>
      <w:lvlText w:val="•"/>
      <w:lvlJc w:val="left"/>
      <w:pPr>
        <w:ind w:left="4090" w:hanging="720"/>
      </w:pPr>
      <w:rPr>
        <w:rFonts w:hint="default"/>
      </w:rPr>
    </w:lvl>
    <w:lvl w:ilvl="5" w:tplc="359AC24A">
      <w:numFmt w:val="bullet"/>
      <w:lvlText w:val="•"/>
      <w:lvlJc w:val="left"/>
      <w:pPr>
        <w:ind w:left="5005" w:hanging="720"/>
      </w:pPr>
      <w:rPr>
        <w:rFonts w:hint="default"/>
      </w:rPr>
    </w:lvl>
    <w:lvl w:ilvl="6" w:tplc="44D866C4">
      <w:numFmt w:val="bullet"/>
      <w:lvlText w:val="•"/>
      <w:lvlJc w:val="left"/>
      <w:pPr>
        <w:ind w:left="5920" w:hanging="720"/>
      </w:pPr>
      <w:rPr>
        <w:rFonts w:hint="default"/>
      </w:rPr>
    </w:lvl>
    <w:lvl w:ilvl="7" w:tplc="0EA29ABE">
      <w:numFmt w:val="bullet"/>
      <w:lvlText w:val="•"/>
      <w:lvlJc w:val="left"/>
      <w:pPr>
        <w:ind w:left="6835" w:hanging="720"/>
      </w:pPr>
      <w:rPr>
        <w:rFonts w:hint="default"/>
      </w:rPr>
    </w:lvl>
    <w:lvl w:ilvl="8" w:tplc="D7E4D71A">
      <w:numFmt w:val="bullet"/>
      <w:lvlText w:val="•"/>
      <w:lvlJc w:val="left"/>
      <w:pPr>
        <w:ind w:left="7750" w:hanging="720"/>
      </w:pPr>
      <w:rPr>
        <w:rFonts w:hint="default"/>
      </w:rPr>
    </w:lvl>
  </w:abstractNum>
  <w:abstractNum w:abstractNumId="7" w15:restartNumberingAfterBreak="0">
    <w:nsid w:val="21F31794"/>
    <w:multiLevelType w:val="hybridMultilevel"/>
    <w:tmpl w:val="8B7C9A76"/>
    <w:lvl w:ilvl="0" w:tplc="E7621C9A">
      <w:start w:val="1"/>
      <w:numFmt w:val="lowerLetter"/>
      <w:lvlText w:val="%1."/>
      <w:lvlJc w:val="lef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196"/>
    <w:multiLevelType w:val="hybridMultilevel"/>
    <w:tmpl w:val="A1909340"/>
    <w:lvl w:ilvl="0" w:tplc="AFDCFECC">
      <w:start w:val="1"/>
      <w:numFmt w:val="upperLetter"/>
      <w:lvlText w:val="%1."/>
      <w:lvlJc w:val="left"/>
      <w:pPr>
        <w:ind w:left="1185" w:hanging="366"/>
      </w:pPr>
      <w:rPr>
        <w:rFonts w:ascii="Century Schoolbook" w:eastAsia="Arial" w:hAnsi="Century Schoolbook" w:cs="Arial" w:hint="default"/>
        <w:b/>
        <w:bCs/>
        <w:i w:val="0"/>
        <w:spacing w:val="-8"/>
        <w:w w:val="99"/>
        <w:sz w:val="24"/>
        <w:szCs w:val="24"/>
      </w:rPr>
    </w:lvl>
    <w:lvl w:ilvl="1" w:tplc="A362587C">
      <w:start w:val="1"/>
      <w:numFmt w:val="decimal"/>
      <w:lvlText w:val="%2."/>
      <w:lvlJc w:val="left"/>
      <w:pPr>
        <w:ind w:left="820" w:hanging="334"/>
      </w:pPr>
      <w:rPr>
        <w:rFonts w:ascii="Century Schoolbook" w:eastAsia="Arial" w:hAnsi="Century Schoolbook" w:cs="Arial" w:hint="default"/>
        <w:spacing w:val="-4"/>
        <w:w w:val="99"/>
        <w:sz w:val="24"/>
        <w:szCs w:val="24"/>
      </w:rPr>
    </w:lvl>
    <w:lvl w:ilvl="2" w:tplc="5D2E23B0">
      <w:numFmt w:val="bullet"/>
      <w:lvlText w:val="•"/>
      <w:lvlJc w:val="left"/>
      <w:pPr>
        <w:ind w:left="2131" w:hanging="334"/>
      </w:pPr>
      <w:rPr>
        <w:rFonts w:hint="default"/>
      </w:rPr>
    </w:lvl>
    <w:lvl w:ilvl="3" w:tplc="7E202938">
      <w:numFmt w:val="bullet"/>
      <w:lvlText w:val="•"/>
      <w:lvlJc w:val="left"/>
      <w:pPr>
        <w:ind w:left="3934" w:hanging="334"/>
      </w:pPr>
      <w:rPr>
        <w:rFonts w:hint="default"/>
      </w:rPr>
    </w:lvl>
    <w:lvl w:ilvl="4" w:tplc="D5105C22">
      <w:numFmt w:val="bullet"/>
      <w:lvlText w:val="•"/>
      <w:lvlJc w:val="left"/>
      <w:pPr>
        <w:ind w:left="4033" w:hanging="334"/>
      </w:pPr>
      <w:rPr>
        <w:rFonts w:hint="default"/>
      </w:rPr>
    </w:lvl>
    <w:lvl w:ilvl="5" w:tplc="13B08A6E">
      <w:numFmt w:val="bullet"/>
      <w:lvlText w:val="•"/>
      <w:lvlJc w:val="left"/>
      <w:pPr>
        <w:ind w:left="4984" w:hanging="334"/>
      </w:pPr>
      <w:rPr>
        <w:rFonts w:hint="default"/>
      </w:rPr>
    </w:lvl>
    <w:lvl w:ilvl="6" w:tplc="037ADD8C">
      <w:numFmt w:val="bullet"/>
      <w:lvlText w:val="•"/>
      <w:lvlJc w:val="left"/>
      <w:pPr>
        <w:ind w:left="5935" w:hanging="334"/>
      </w:pPr>
      <w:rPr>
        <w:rFonts w:hint="default"/>
      </w:rPr>
    </w:lvl>
    <w:lvl w:ilvl="7" w:tplc="DDAA6A7C">
      <w:numFmt w:val="bullet"/>
      <w:lvlText w:val="•"/>
      <w:lvlJc w:val="left"/>
      <w:pPr>
        <w:ind w:left="6886" w:hanging="334"/>
      </w:pPr>
      <w:rPr>
        <w:rFonts w:hint="default"/>
      </w:rPr>
    </w:lvl>
    <w:lvl w:ilvl="8" w:tplc="A30A6408">
      <w:numFmt w:val="bullet"/>
      <w:lvlText w:val="•"/>
      <w:lvlJc w:val="left"/>
      <w:pPr>
        <w:ind w:left="7837" w:hanging="334"/>
      </w:pPr>
      <w:rPr>
        <w:rFonts w:hint="default"/>
      </w:rPr>
    </w:lvl>
  </w:abstractNum>
  <w:abstractNum w:abstractNumId="9" w15:restartNumberingAfterBreak="0">
    <w:nsid w:val="2C364AC6"/>
    <w:multiLevelType w:val="hybridMultilevel"/>
    <w:tmpl w:val="591880D2"/>
    <w:lvl w:ilvl="0" w:tplc="F654AC14">
      <w:start w:val="1"/>
      <w:numFmt w:val="upperLetter"/>
      <w:lvlText w:val="%1."/>
      <w:lvlJc w:val="left"/>
      <w:pPr>
        <w:ind w:left="1185" w:hanging="366"/>
      </w:pPr>
      <w:rPr>
        <w:rFonts w:ascii="Arial" w:eastAsia="Arial" w:hAnsi="Arial" w:cs="Arial" w:hint="default"/>
        <w:b/>
        <w:bCs/>
        <w:spacing w:val="-8"/>
        <w:w w:val="99"/>
        <w:sz w:val="24"/>
        <w:szCs w:val="24"/>
      </w:rPr>
    </w:lvl>
    <w:lvl w:ilvl="1" w:tplc="06C06164">
      <w:start w:val="1"/>
      <w:numFmt w:val="decimal"/>
      <w:lvlText w:val="%2."/>
      <w:lvlJc w:val="left"/>
      <w:pPr>
        <w:ind w:left="820" w:hanging="267"/>
      </w:pPr>
      <w:rPr>
        <w:rFonts w:ascii="Arial" w:eastAsia="Arial" w:hAnsi="Arial" w:cs="Arial" w:hint="default"/>
        <w:spacing w:val="-9"/>
        <w:w w:val="99"/>
        <w:sz w:val="24"/>
        <w:szCs w:val="24"/>
      </w:rPr>
    </w:lvl>
    <w:lvl w:ilvl="2" w:tplc="7DCC5D92">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849CF1F8">
      <w:start w:val="1"/>
      <w:numFmt w:val="decimal"/>
      <w:lvlText w:val="%4."/>
      <w:lvlJc w:val="left"/>
      <w:pPr>
        <w:ind w:left="2260" w:hanging="336"/>
      </w:pPr>
      <w:rPr>
        <w:rFonts w:ascii="Arial" w:eastAsia="Arial" w:hAnsi="Arial" w:cs="Arial" w:hint="default"/>
        <w:w w:val="99"/>
        <w:sz w:val="24"/>
        <w:szCs w:val="24"/>
      </w:rPr>
    </w:lvl>
    <w:lvl w:ilvl="4" w:tplc="50E4B010">
      <w:start w:val="1"/>
      <w:numFmt w:val="lowerLetter"/>
      <w:lvlText w:val="%5."/>
      <w:lvlJc w:val="left"/>
      <w:pPr>
        <w:ind w:left="2980" w:hanging="336"/>
      </w:pPr>
      <w:rPr>
        <w:rFonts w:ascii="Arial" w:eastAsia="Arial" w:hAnsi="Arial" w:cs="Arial" w:hint="default"/>
        <w:spacing w:val="-2"/>
        <w:w w:val="99"/>
        <w:sz w:val="24"/>
        <w:szCs w:val="24"/>
      </w:rPr>
    </w:lvl>
    <w:lvl w:ilvl="5" w:tplc="D9E60FD6">
      <w:numFmt w:val="bullet"/>
      <w:lvlText w:val="•"/>
      <w:lvlJc w:val="left"/>
      <w:pPr>
        <w:ind w:left="4106" w:hanging="336"/>
      </w:pPr>
      <w:rPr>
        <w:rFonts w:hint="default"/>
      </w:rPr>
    </w:lvl>
    <w:lvl w:ilvl="6" w:tplc="01F08E50">
      <w:numFmt w:val="bullet"/>
      <w:lvlText w:val="•"/>
      <w:lvlJc w:val="left"/>
      <w:pPr>
        <w:ind w:left="5233" w:hanging="336"/>
      </w:pPr>
      <w:rPr>
        <w:rFonts w:hint="default"/>
      </w:rPr>
    </w:lvl>
    <w:lvl w:ilvl="7" w:tplc="13308316">
      <w:numFmt w:val="bullet"/>
      <w:lvlText w:val="•"/>
      <w:lvlJc w:val="left"/>
      <w:pPr>
        <w:ind w:left="6360" w:hanging="336"/>
      </w:pPr>
      <w:rPr>
        <w:rFonts w:hint="default"/>
      </w:rPr>
    </w:lvl>
    <w:lvl w:ilvl="8" w:tplc="8604E680">
      <w:numFmt w:val="bullet"/>
      <w:lvlText w:val="•"/>
      <w:lvlJc w:val="left"/>
      <w:pPr>
        <w:ind w:left="7486" w:hanging="336"/>
      </w:pPr>
      <w:rPr>
        <w:rFonts w:hint="default"/>
      </w:rPr>
    </w:lvl>
  </w:abstractNum>
  <w:abstractNum w:abstractNumId="10" w15:restartNumberingAfterBreak="0">
    <w:nsid w:val="2C946AD5"/>
    <w:multiLevelType w:val="hybridMultilevel"/>
    <w:tmpl w:val="60D2F250"/>
    <w:lvl w:ilvl="0" w:tplc="66D21468">
      <w:start w:val="1"/>
      <w:numFmt w:val="decimal"/>
      <w:lvlText w:val="%1."/>
      <w:lvlJc w:val="left"/>
      <w:pPr>
        <w:ind w:left="8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63956"/>
    <w:multiLevelType w:val="hybridMultilevel"/>
    <w:tmpl w:val="5658C18E"/>
    <w:lvl w:ilvl="0" w:tplc="0409001B">
      <w:start w:val="1"/>
      <w:numFmt w:val="lowerRoman"/>
      <w:lvlText w:val="%1."/>
      <w:lvlJc w:val="right"/>
      <w:pPr>
        <w:ind w:left="3600" w:hanging="360"/>
      </w:pPr>
    </w:lvl>
    <w:lvl w:ilvl="1" w:tplc="D7C4311C">
      <w:start w:val="1"/>
      <w:numFmt w:val="lowerRoman"/>
      <w:lvlText w:val="(%2)"/>
      <w:lvlJc w:val="left"/>
      <w:pPr>
        <w:ind w:left="432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D892FAE"/>
    <w:multiLevelType w:val="hybridMultilevel"/>
    <w:tmpl w:val="C79AF48E"/>
    <w:lvl w:ilvl="0" w:tplc="8862AE5A">
      <w:start w:val="1"/>
      <w:numFmt w:val="upperLetter"/>
      <w:lvlText w:val="%1."/>
      <w:lvlJc w:val="left"/>
      <w:pPr>
        <w:ind w:left="1185" w:hanging="366"/>
      </w:pPr>
      <w:rPr>
        <w:rFonts w:ascii="Arial" w:eastAsia="Arial" w:hAnsi="Arial" w:cs="Arial" w:hint="default"/>
        <w:b/>
        <w:bCs/>
        <w:spacing w:val="-8"/>
        <w:w w:val="99"/>
        <w:sz w:val="24"/>
        <w:szCs w:val="24"/>
      </w:rPr>
    </w:lvl>
    <w:lvl w:ilvl="1" w:tplc="3D96F99C">
      <w:start w:val="1"/>
      <w:numFmt w:val="decimal"/>
      <w:lvlText w:val="%2."/>
      <w:lvlJc w:val="left"/>
      <w:pPr>
        <w:ind w:left="820" w:hanging="334"/>
      </w:pPr>
      <w:rPr>
        <w:rFonts w:ascii="Arial" w:eastAsia="Arial" w:hAnsi="Arial" w:cs="Arial" w:hint="default"/>
        <w:spacing w:val="-39"/>
        <w:w w:val="99"/>
        <w:sz w:val="24"/>
        <w:szCs w:val="24"/>
      </w:rPr>
    </w:lvl>
    <w:lvl w:ilvl="2" w:tplc="6EC4D890">
      <w:numFmt w:val="bullet"/>
      <w:lvlText w:val="•"/>
      <w:lvlJc w:val="left"/>
      <w:pPr>
        <w:ind w:left="2131" w:hanging="334"/>
      </w:pPr>
      <w:rPr>
        <w:rFonts w:hint="default"/>
      </w:rPr>
    </w:lvl>
    <w:lvl w:ilvl="3" w:tplc="9BA69E00">
      <w:numFmt w:val="bullet"/>
      <w:lvlText w:val="•"/>
      <w:lvlJc w:val="left"/>
      <w:pPr>
        <w:ind w:left="3082" w:hanging="334"/>
      </w:pPr>
      <w:rPr>
        <w:rFonts w:hint="default"/>
      </w:rPr>
    </w:lvl>
    <w:lvl w:ilvl="4" w:tplc="F412018A">
      <w:numFmt w:val="bullet"/>
      <w:lvlText w:val="•"/>
      <w:lvlJc w:val="left"/>
      <w:pPr>
        <w:ind w:left="4033" w:hanging="334"/>
      </w:pPr>
      <w:rPr>
        <w:rFonts w:hint="default"/>
      </w:rPr>
    </w:lvl>
    <w:lvl w:ilvl="5" w:tplc="86584CE2">
      <w:numFmt w:val="bullet"/>
      <w:lvlText w:val="•"/>
      <w:lvlJc w:val="left"/>
      <w:pPr>
        <w:ind w:left="4984" w:hanging="334"/>
      </w:pPr>
      <w:rPr>
        <w:rFonts w:hint="default"/>
      </w:rPr>
    </w:lvl>
    <w:lvl w:ilvl="6" w:tplc="D13455BC">
      <w:numFmt w:val="bullet"/>
      <w:lvlText w:val="•"/>
      <w:lvlJc w:val="left"/>
      <w:pPr>
        <w:ind w:left="5935" w:hanging="334"/>
      </w:pPr>
      <w:rPr>
        <w:rFonts w:hint="default"/>
      </w:rPr>
    </w:lvl>
    <w:lvl w:ilvl="7" w:tplc="6D9456CA">
      <w:numFmt w:val="bullet"/>
      <w:lvlText w:val="•"/>
      <w:lvlJc w:val="left"/>
      <w:pPr>
        <w:ind w:left="6886" w:hanging="334"/>
      </w:pPr>
      <w:rPr>
        <w:rFonts w:hint="default"/>
      </w:rPr>
    </w:lvl>
    <w:lvl w:ilvl="8" w:tplc="E4ECC252">
      <w:numFmt w:val="bullet"/>
      <w:lvlText w:val="•"/>
      <w:lvlJc w:val="left"/>
      <w:pPr>
        <w:ind w:left="7837" w:hanging="334"/>
      </w:pPr>
      <w:rPr>
        <w:rFonts w:hint="default"/>
      </w:rPr>
    </w:lvl>
  </w:abstractNum>
  <w:abstractNum w:abstractNumId="13" w15:restartNumberingAfterBreak="0">
    <w:nsid w:val="2F7B3E31"/>
    <w:multiLevelType w:val="hybridMultilevel"/>
    <w:tmpl w:val="6AFEFAE4"/>
    <w:lvl w:ilvl="0" w:tplc="04090019">
      <w:start w:val="1"/>
      <w:numFmt w:val="lowerLetter"/>
      <w:lvlText w:val="%1."/>
      <w:lvlJc w:val="left"/>
      <w:pPr>
        <w:ind w:left="2880" w:hanging="360"/>
      </w:pPr>
    </w:lvl>
    <w:lvl w:ilvl="1" w:tplc="89DAD5FE">
      <w:start w:val="1"/>
      <w:numFmt w:val="decimal"/>
      <w:lvlText w:val="%2."/>
      <w:lvlJc w:val="left"/>
      <w:pPr>
        <w:ind w:left="3600" w:hanging="360"/>
      </w:pPr>
      <w:rPr>
        <w:rFonts w:hint="default"/>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35925F1"/>
    <w:multiLevelType w:val="hybridMultilevel"/>
    <w:tmpl w:val="06AAFD98"/>
    <w:lvl w:ilvl="0" w:tplc="4ADA21EA">
      <w:start w:val="1"/>
      <w:numFmt w:val="upperRoman"/>
      <w:lvlText w:val="%1."/>
      <w:lvlJc w:val="left"/>
      <w:pPr>
        <w:ind w:left="2298" w:hanging="267"/>
        <w:jc w:val="right"/>
      </w:pPr>
      <w:rPr>
        <w:rFonts w:ascii="Century Schoolbook" w:eastAsia="Arial" w:hAnsi="Century Schoolbook" w:cs="Arial" w:hint="default"/>
        <w:b/>
        <w:bCs/>
        <w:w w:val="100"/>
        <w:sz w:val="24"/>
        <w:szCs w:val="24"/>
      </w:rPr>
    </w:lvl>
    <w:lvl w:ilvl="1" w:tplc="E82EF0FA">
      <w:numFmt w:val="bullet"/>
      <w:lvlText w:val="•"/>
      <w:lvlJc w:val="left"/>
      <w:pPr>
        <w:ind w:left="3044" w:hanging="267"/>
      </w:pPr>
      <w:rPr>
        <w:rFonts w:hint="default"/>
      </w:rPr>
    </w:lvl>
    <w:lvl w:ilvl="2" w:tplc="71AC5C72">
      <w:numFmt w:val="bullet"/>
      <w:lvlText w:val="•"/>
      <w:lvlJc w:val="left"/>
      <w:pPr>
        <w:ind w:left="3788" w:hanging="267"/>
      </w:pPr>
      <w:rPr>
        <w:rFonts w:hint="default"/>
      </w:rPr>
    </w:lvl>
    <w:lvl w:ilvl="3" w:tplc="07F0E9F2">
      <w:numFmt w:val="bullet"/>
      <w:lvlText w:val="•"/>
      <w:lvlJc w:val="left"/>
      <w:pPr>
        <w:ind w:left="4532" w:hanging="267"/>
      </w:pPr>
      <w:rPr>
        <w:rFonts w:hint="default"/>
      </w:rPr>
    </w:lvl>
    <w:lvl w:ilvl="4" w:tplc="902A28EA">
      <w:numFmt w:val="bullet"/>
      <w:lvlText w:val="•"/>
      <w:lvlJc w:val="left"/>
      <w:pPr>
        <w:ind w:left="5276" w:hanging="267"/>
      </w:pPr>
      <w:rPr>
        <w:rFonts w:hint="default"/>
      </w:rPr>
    </w:lvl>
    <w:lvl w:ilvl="5" w:tplc="DCD0A022">
      <w:numFmt w:val="bullet"/>
      <w:lvlText w:val="•"/>
      <w:lvlJc w:val="left"/>
      <w:pPr>
        <w:ind w:left="6020" w:hanging="267"/>
      </w:pPr>
      <w:rPr>
        <w:rFonts w:hint="default"/>
      </w:rPr>
    </w:lvl>
    <w:lvl w:ilvl="6" w:tplc="BA281776">
      <w:numFmt w:val="bullet"/>
      <w:lvlText w:val="•"/>
      <w:lvlJc w:val="left"/>
      <w:pPr>
        <w:ind w:left="6764" w:hanging="267"/>
      </w:pPr>
      <w:rPr>
        <w:rFonts w:hint="default"/>
      </w:rPr>
    </w:lvl>
    <w:lvl w:ilvl="7" w:tplc="4B78C3AA">
      <w:numFmt w:val="bullet"/>
      <w:lvlText w:val="•"/>
      <w:lvlJc w:val="left"/>
      <w:pPr>
        <w:ind w:left="7508" w:hanging="267"/>
      </w:pPr>
      <w:rPr>
        <w:rFonts w:hint="default"/>
      </w:rPr>
    </w:lvl>
    <w:lvl w:ilvl="8" w:tplc="D9CE4DCA">
      <w:numFmt w:val="bullet"/>
      <w:lvlText w:val="•"/>
      <w:lvlJc w:val="left"/>
      <w:pPr>
        <w:ind w:left="8252" w:hanging="267"/>
      </w:pPr>
      <w:rPr>
        <w:rFonts w:hint="default"/>
      </w:rPr>
    </w:lvl>
  </w:abstractNum>
  <w:abstractNum w:abstractNumId="15" w15:restartNumberingAfterBreak="0">
    <w:nsid w:val="428828AE"/>
    <w:multiLevelType w:val="hybridMultilevel"/>
    <w:tmpl w:val="03F04BB2"/>
    <w:lvl w:ilvl="0" w:tplc="1EBC933C">
      <w:start w:val="1"/>
      <w:numFmt w:val="upperLetter"/>
      <w:lvlText w:val="%1."/>
      <w:lvlJc w:val="left"/>
      <w:pPr>
        <w:ind w:left="1185" w:hanging="366"/>
      </w:pPr>
      <w:rPr>
        <w:rFonts w:ascii="Century Schoolbook" w:eastAsia="Arial" w:hAnsi="Century Schoolbook" w:cs="Arial" w:hint="default"/>
        <w:b/>
        <w:bCs/>
        <w:spacing w:val="-8"/>
        <w:w w:val="99"/>
        <w:sz w:val="24"/>
        <w:szCs w:val="24"/>
      </w:rPr>
    </w:lvl>
    <w:lvl w:ilvl="1" w:tplc="50F414B6">
      <w:start w:val="1"/>
      <w:numFmt w:val="decimal"/>
      <w:lvlText w:val="%2."/>
      <w:lvlJc w:val="left"/>
      <w:pPr>
        <w:ind w:left="820" w:hanging="401"/>
      </w:pPr>
      <w:rPr>
        <w:rFonts w:ascii="Century Schoolbook" w:eastAsia="Arial" w:hAnsi="Century Schoolbook" w:cs="Arial" w:hint="default"/>
        <w:spacing w:val="-5"/>
        <w:w w:val="99"/>
        <w:sz w:val="24"/>
        <w:szCs w:val="24"/>
      </w:rPr>
    </w:lvl>
    <w:lvl w:ilvl="2" w:tplc="4BF8E034">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4CAA7F06">
      <w:start w:val="1"/>
      <w:numFmt w:val="lowerRoman"/>
      <w:lvlText w:val="%4."/>
      <w:lvlJc w:val="left"/>
      <w:pPr>
        <w:ind w:left="2260" w:hanging="254"/>
      </w:pPr>
      <w:rPr>
        <w:rFonts w:ascii="Century Schoolbook" w:eastAsia="Arial" w:hAnsi="Century Schoolbook" w:cs="Arial" w:hint="default"/>
        <w:spacing w:val="-5"/>
        <w:w w:val="99"/>
        <w:sz w:val="24"/>
        <w:szCs w:val="24"/>
      </w:rPr>
    </w:lvl>
    <w:lvl w:ilvl="4" w:tplc="A4F6DE36">
      <w:numFmt w:val="bullet"/>
      <w:lvlText w:val="•"/>
      <w:lvlJc w:val="left"/>
      <w:pPr>
        <w:ind w:left="3305" w:hanging="254"/>
      </w:pPr>
      <w:rPr>
        <w:rFonts w:hint="default"/>
      </w:rPr>
    </w:lvl>
    <w:lvl w:ilvl="5" w:tplc="82347340">
      <w:numFmt w:val="bullet"/>
      <w:lvlText w:val="•"/>
      <w:lvlJc w:val="left"/>
      <w:pPr>
        <w:ind w:left="4351" w:hanging="254"/>
      </w:pPr>
      <w:rPr>
        <w:rFonts w:hint="default"/>
      </w:rPr>
    </w:lvl>
    <w:lvl w:ilvl="6" w:tplc="EC2E5CAA">
      <w:numFmt w:val="bullet"/>
      <w:lvlText w:val="•"/>
      <w:lvlJc w:val="left"/>
      <w:pPr>
        <w:ind w:left="5397" w:hanging="254"/>
      </w:pPr>
      <w:rPr>
        <w:rFonts w:hint="default"/>
      </w:rPr>
    </w:lvl>
    <w:lvl w:ilvl="7" w:tplc="48ECFEB2">
      <w:numFmt w:val="bullet"/>
      <w:lvlText w:val="•"/>
      <w:lvlJc w:val="left"/>
      <w:pPr>
        <w:ind w:left="6442" w:hanging="254"/>
      </w:pPr>
      <w:rPr>
        <w:rFonts w:hint="default"/>
      </w:rPr>
    </w:lvl>
    <w:lvl w:ilvl="8" w:tplc="B4361426">
      <w:numFmt w:val="bullet"/>
      <w:lvlText w:val="•"/>
      <w:lvlJc w:val="left"/>
      <w:pPr>
        <w:ind w:left="7488" w:hanging="254"/>
      </w:pPr>
      <w:rPr>
        <w:rFonts w:hint="default"/>
      </w:rPr>
    </w:lvl>
  </w:abstractNum>
  <w:abstractNum w:abstractNumId="16" w15:restartNumberingAfterBreak="0">
    <w:nsid w:val="44E12394"/>
    <w:multiLevelType w:val="hybridMultilevel"/>
    <w:tmpl w:val="4E28CD60"/>
    <w:lvl w:ilvl="0" w:tplc="64628CA2">
      <w:start w:val="1"/>
      <w:numFmt w:val="upperRoman"/>
      <w:lvlText w:val="%1."/>
      <w:lvlJc w:val="left"/>
      <w:pPr>
        <w:ind w:left="3448" w:hanging="267"/>
        <w:jc w:val="right"/>
      </w:pPr>
      <w:rPr>
        <w:rFonts w:ascii="Century Schoolbook" w:eastAsia="Arial" w:hAnsi="Century Schoolbook" w:cs="Arial" w:hint="default"/>
        <w:b/>
        <w:bCs/>
        <w:w w:val="100"/>
        <w:sz w:val="24"/>
        <w:szCs w:val="24"/>
      </w:rPr>
    </w:lvl>
    <w:lvl w:ilvl="1" w:tplc="6F8A8956">
      <w:numFmt w:val="bullet"/>
      <w:lvlText w:val="•"/>
      <w:lvlJc w:val="left"/>
      <w:pPr>
        <w:ind w:left="4054" w:hanging="267"/>
      </w:pPr>
      <w:rPr>
        <w:rFonts w:hint="default"/>
      </w:rPr>
    </w:lvl>
    <w:lvl w:ilvl="2" w:tplc="478416B4">
      <w:numFmt w:val="bullet"/>
      <w:lvlText w:val="•"/>
      <w:lvlJc w:val="left"/>
      <w:pPr>
        <w:ind w:left="4668" w:hanging="267"/>
      </w:pPr>
      <w:rPr>
        <w:rFonts w:hint="default"/>
      </w:rPr>
    </w:lvl>
    <w:lvl w:ilvl="3" w:tplc="4B92B778">
      <w:numFmt w:val="bullet"/>
      <w:lvlText w:val="•"/>
      <w:lvlJc w:val="left"/>
      <w:pPr>
        <w:ind w:left="5282" w:hanging="267"/>
      </w:pPr>
      <w:rPr>
        <w:rFonts w:hint="default"/>
      </w:rPr>
    </w:lvl>
    <w:lvl w:ilvl="4" w:tplc="F6D4B8AA">
      <w:numFmt w:val="bullet"/>
      <w:lvlText w:val="•"/>
      <w:lvlJc w:val="left"/>
      <w:pPr>
        <w:ind w:left="5896" w:hanging="267"/>
      </w:pPr>
      <w:rPr>
        <w:rFonts w:hint="default"/>
      </w:rPr>
    </w:lvl>
    <w:lvl w:ilvl="5" w:tplc="CA82950E">
      <w:numFmt w:val="bullet"/>
      <w:lvlText w:val="•"/>
      <w:lvlJc w:val="left"/>
      <w:pPr>
        <w:ind w:left="6510" w:hanging="267"/>
      </w:pPr>
      <w:rPr>
        <w:rFonts w:hint="default"/>
      </w:rPr>
    </w:lvl>
    <w:lvl w:ilvl="6" w:tplc="CE6ED222">
      <w:numFmt w:val="bullet"/>
      <w:lvlText w:val="•"/>
      <w:lvlJc w:val="left"/>
      <w:pPr>
        <w:ind w:left="7124" w:hanging="267"/>
      </w:pPr>
      <w:rPr>
        <w:rFonts w:hint="default"/>
      </w:rPr>
    </w:lvl>
    <w:lvl w:ilvl="7" w:tplc="E6526052">
      <w:numFmt w:val="bullet"/>
      <w:lvlText w:val="•"/>
      <w:lvlJc w:val="left"/>
      <w:pPr>
        <w:ind w:left="7738" w:hanging="267"/>
      </w:pPr>
      <w:rPr>
        <w:rFonts w:hint="default"/>
      </w:rPr>
    </w:lvl>
    <w:lvl w:ilvl="8" w:tplc="C0CAB4D8">
      <w:numFmt w:val="bullet"/>
      <w:lvlText w:val="•"/>
      <w:lvlJc w:val="left"/>
      <w:pPr>
        <w:ind w:left="8352" w:hanging="267"/>
      </w:pPr>
      <w:rPr>
        <w:rFonts w:hint="default"/>
      </w:rPr>
    </w:lvl>
  </w:abstractNum>
  <w:abstractNum w:abstractNumId="17" w15:restartNumberingAfterBreak="0">
    <w:nsid w:val="4C0D5190"/>
    <w:multiLevelType w:val="hybridMultilevel"/>
    <w:tmpl w:val="3CD04BE8"/>
    <w:lvl w:ilvl="0" w:tplc="A4A27558">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7A2923"/>
    <w:multiLevelType w:val="hybridMultilevel"/>
    <w:tmpl w:val="BD86650E"/>
    <w:lvl w:ilvl="0" w:tplc="66D214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FB8719D"/>
    <w:multiLevelType w:val="hybridMultilevel"/>
    <w:tmpl w:val="CB42553C"/>
    <w:lvl w:ilvl="0" w:tplc="04090019">
      <w:start w:val="1"/>
      <w:numFmt w:val="lowerLetter"/>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20" w15:restartNumberingAfterBreak="0">
    <w:nsid w:val="5FCD10E3"/>
    <w:multiLevelType w:val="hybridMultilevel"/>
    <w:tmpl w:val="1724433E"/>
    <w:lvl w:ilvl="0" w:tplc="10B09C7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45CA3"/>
    <w:multiLevelType w:val="hybridMultilevel"/>
    <w:tmpl w:val="81504C84"/>
    <w:lvl w:ilvl="0" w:tplc="A9C6AC04">
      <w:start w:val="1"/>
      <w:numFmt w:val="decimal"/>
      <w:lvlText w:val="%1."/>
      <w:lvlJc w:val="left"/>
      <w:pPr>
        <w:ind w:left="820" w:hanging="334"/>
      </w:pPr>
      <w:rPr>
        <w:rFonts w:ascii="Century Schoolbook" w:eastAsia="Arial" w:hAnsi="Century Schoolbook" w:cs="Arial" w:hint="default"/>
        <w:spacing w:val="-2"/>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4803036"/>
    <w:multiLevelType w:val="hybridMultilevel"/>
    <w:tmpl w:val="9E38636C"/>
    <w:lvl w:ilvl="0" w:tplc="04090019">
      <w:start w:val="1"/>
      <w:numFmt w:val="lowerLetter"/>
      <w:lvlText w:val="%1."/>
      <w:lvlJc w:val="left"/>
      <w:pPr>
        <w:ind w:left="2880" w:hanging="360"/>
      </w:pPr>
    </w:lvl>
    <w:lvl w:ilvl="1" w:tplc="3B3A830E">
      <w:start w:val="1"/>
      <w:numFmt w:val="lowerRoman"/>
      <w:lvlText w:val="%2."/>
      <w:lvlJc w:val="left"/>
      <w:pPr>
        <w:ind w:left="3960" w:hanging="720"/>
      </w:pPr>
      <w:rPr>
        <w:rFonts w:hint="default"/>
      </w:rPr>
    </w:lvl>
    <w:lvl w:ilvl="2" w:tplc="E7621C9A">
      <w:start w:val="1"/>
      <w:numFmt w:val="lowerLetter"/>
      <w:lvlText w:val="%3."/>
      <w:lvlJc w:val="left"/>
      <w:pPr>
        <w:ind w:left="4320" w:hanging="180"/>
      </w:pPr>
      <w:rPr>
        <w:rFonts w:hint="default"/>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5017CFC"/>
    <w:multiLevelType w:val="hybridMultilevel"/>
    <w:tmpl w:val="D61EDE26"/>
    <w:lvl w:ilvl="0" w:tplc="D6B80950">
      <w:start w:val="1"/>
      <w:numFmt w:val="upperLetter"/>
      <w:lvlText w:val="%1."/>
      <w:lvlJc w:val="left"/>
      <w:pPr>
        <w:ind w:left="1119" w:hanging="300"/>
        <w:jc w:val="right"/>
      </w:pPr>
      <w:rPr>
        <w:rFonts w:ascii="Century Schoolbook" w:eastAsia="Arial" w:hAnsi="Century Schoolbook" w:cs="Arial" w:hint="default"/>
        <w:b/>
        <w:bCs/>
        <w:spacing w:val="-8"/>
        <w:w w:val="99"/>
        <w:sz w:val="24"/>
        <w:szCs w:val="24"/>
      </w:rPr>
    </w:lvl>
    <w:lvl w:ilvl="1" w:tplc="C9DC7C50">
      <w:start w:val="1"/>
      <w:numFmt w:val="decimal"/>
      <w:lvlText w:val="%2."/>
      <w:lvlJc w:val="left"/>
      <w:pPr>
        <w:ind w:left="820" w:hanging="267"/>
      </w:pPr>
      <w:rPr>
        <w:rFonts w:ascii="Century Schoolbook" w:eastAsia="Arial" w:hAnsi="Century Schoolbook" w:cs="Arial" w:hint="default"/>
        <w:spacing w:val="-8"/>
        <w:w w:val="99"/>
        <w:sz w:val="24"/>
        <w:szCs w:val="24"/>
      </w:rPr>
    </w:lvl>
    <w:lvl w:ilvl="2" w:tplc="CF78E31E">
      <w:start w:val="1"/>
      <w:numFmt w:val="lowerLetter"/>
      <w:lvlText w:val="%3."/>
      <w:lvlJc w:val="left"/>
      <w:pPr>
        <w:ind w:left="1540" w:hanging="334"/>
      </w:pPr>
      <w:rPr>
        <w:rFonts w:ascii="Century Schoolbook" w:eastAsia="Arial" w:hAnsi="Century Schoolbook" w:cs="Arial" w:hint="default"/>
        <w:spacing w:val="-3"/>
        <w:w w:val="99"/>
        <w:sz w:val="24"/>
        <w:szCs w:val="24"/>
      </w:rPr>
    </w:lvl>
    <w:lvl w:ilvl="3" w:tplc="370E9D82">
      <w:numFmt w:val="bullet"/>
      <w:lvlText w:val="•"/>
      <w:lvlJc w:val="left"/>
      <w:pPr>
        <w:ind w:left="2565" w:hanging="334"/>
      </w:pPr>
      <w:rPr>
        <w:rFonts w:hint="default"/>
      </w:rPr>
    </w:lvl>
    <w:lvl w:ilvl="4" w:tplc="ECAADE30">
      <w:numFmt w:val="bullet"/>
      <w:lvlText w:val="•"/>
      <w:lvlJc w:val="left"/>
      <w:pPr>
        <w:ind w:left="3590" w:hanging="334"/>
      </w:pPr>
      <w:rPr>
        <w:rFonts w:hint="default"/>
      </w:rPr>
    </w:lvl>
    <w:lvl w:ilvl="5" w:tplc="99C8FCBE">
      <w:numFmt w:val="bullet"/>
      <w:lvlText w:val="•"/>
      <w:lvlJc w:val="left"/>
      <w:pPr>
        <w:ind w:left="4615" w:hanging="334"/>
      </w:pPr>
      <w:rPr>
        <w:rFonts w:hint="default"/>
      </w:rPr>
    </w:lvl>
    <w:lvl w:ilvl="6" w:tplc="870426F2">
      <w:numFmt w:val="bullet"/>
      <w:lvlText w:val="•"/>
      <w:lvlJc w:val="left"/>
      <w:pPr>
        <w:ind w:left="5640" w:hanging="334"/>
      </w:pPr>
      <w:rPr>
        <w:rFonts w:hint="default"/>
      </w:rPr>
    </w:lvl>
    <w:lvl w:ilvl="7" w:tplc="7DD493AE">
      <w:numFmt w:val="bullet"/>
      <w:lvlText w:val="•"/>
      <w:lvlJc w:val="left"/>
      <w:pPr>
        <w:ind w:left="6665" w:hanging="334"/>
      </w:pPr>
      <w:rPr>
        <w:rFonts w:hint="default"/>
      </w:rPr>
    </w:lvl>
    <w:lvl w:ilvl="8" w:tplc="24508BBC">
      <w:numFmt w:val="bullet"/>
      <w:lvlText w:val="•"/>
      <w:lvlJc w:val="left"/>
      <w:pPr>
        <w:ind w:left="7690" w:hanging="334"/>
      </w:pPr>
      <w:rPr>
        <w:rFonts w:hint="default"/>
      </w:rPr>
    </w:lvl>
  </w:abstractNum>
  <w:num w:numId="1">
    <w:abstractNumId w:val="9"/>
  </w:num>
  <w:num w:numId="2">
    <w:abstractNumId w:val="8"/>
  </w:num>
  <w:num w:numId="3">
    <w:abstractNumId w:val="23"/>
  </w:num>
  <w:num w:numId="4">
    <w:abstractNumId w:val="3"/>
  </w:num>
  <w:num w:numId="5">
    <w:abstractNumId w:val="12"/>
  </w:num>
  <w:num w:numId="6">
    <w:abstractNumId w:val="14"/>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num>
  <w:num w:numId="9">
    <w:abstractNumId w:val="4"/>
  </w:num>
  <w:num w:numId="10">
    <w:abstractNumId w:val="2"/>
  </w:num>
  <w:num w:numId="11">
    <w:abstractNumId w:val="15"/>
  </w:num>
  <w:num w:numId="12">
    <w:abstractNumId w:val="5"/>
  </w:num>
  <w:num w:numId="13">
    <w:abstractNumId w:val="16"/>
  </w:num>
  <w:num w:numId="14">
    <w:abstractNumId w:val="17"/>
  </w:num>
  <w:num w:numId="15">
    <w:abstractNumId w:val="13"/>
  </w:num>
  <w:num w:numId="16">
    <w:abstractNumId w:val="19"/>
  </w:num>
  <w:num w:numId="17">
    <w:abstractNumId w:val="10"/>
  </w:num>
  <w:num w:numId="18">
    <w:abstractNumId w:val="18"/>
  </w:num>
  <w:num w:numId="19">
    <w:abstractNumId w:val="1"/>
  </w:num>
  <w:num w:numId="20">
    <w:abstractNumId w:val="22"/>
  </w:num>
  <w:num w:numId="21">
    <w:abstractNumId w:val="11"/>
  </w:num>
  <w:num w:numId="22">
    <w:abstractNumId w:val="20"/>
  </w:num>
  <w:num w:numId="23">
    <w:abstractNumId w:val="22"/>
    <w:lvlOverride w:ilvl="0">
      <w:lvl w:ilvl="0" w:tplc="04090019">
        <w:start w:val="1"/>
        <w:numFmt w:val="lowerLetter"/>
        <w:lvlText w:val="%1."/>
        <w:lvlJc w:val="left"/>
        <w:pPr>
          <w:ind w:left="4320" w:hanging="180"/>
        </w:pPr>
        <w:rPr>
          <w:rFonts w:hint="default"/>
        </w:rPr>
      </w:lvl>
    </w:lvlOverride>
    <w:lvlOverride w:ilvl="1">
      <w:lvl w:ilvl="1" w:tplc="3B3A830E" w:tentative="1">
        <w:start w:val="1"/>
        <w:numFmt w:val="lowerLetter"/>
        <w:lvlText w:val="%2."/>
        <w:lvlJc w:val="left"/>
        <w:pPr>
          <w:ind w:left="1440" w:hanging="360"/>
        </w:pPr>
      </w:lvl>
    </w:lvlOverride>
    <w:lvlOverride w:ilvl="2">
      <w:lvl w:ilvl="2" w:tplc="E7621C9A">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92"/>
    <w:rsid w:val="00000E41"/>
    <w:rsid w:val="00006D7A"/>
    <w:rsid w:val="00007890"/>
    <w:rsid w:val="000115DA"/>
    <w:rsid w:val="00016F77"/>
    <w:rsid w:val="00053563"/>
    <w:rsid w:val="00063228"/>
    <w:rsid w:val="00070882"/>
    <w:rsid w:val="000772FE"/>
    <w:rsid w:val="00094E5C"/>
    <w:rsid w:val="000A3043"/>
    <w:rsid w:val="000C01AC"/>
    <w:rsid w:val="000D5FB2"/>
    <w:rsid w:val="000E32A1"/>
    <w:rsid w:val="000F625F"/>
    <w:rsid w:val="001007BA"/>
    <w:rsid w:val="00110B98"/>
    <w:rsid w:val="00110F52"/>
    <w:rsid w:val="0011760A"/>
    <w:rsid w:val="001241F0"/>
    <w:rsid w:val="00125DE9"/>
    <w:rsid w:val="001432B4"/>
    <w:rsid w:val="001878C2"/>
    <w:rsid w:val="0019543B"/>
    <w:rsid w:val="001969AC"/>
    <w:rsid w:val="001A6A60"/>
    <w:rsid w:val="001B54E7"/>
    <w:rsid w:val="001B7D11"/>
    <w:rsid w:val="001E1889"/>
    <w:rsid w:val="001F4299"/>
    <w:rsid w:val="001F7DA6"/>
    <w:rsid w:val="0020742B"/>
    <w:rsid w:val="00214844"/>
    <w:rsid w:val="002328C1"/>
    <w:rsid w:val="0023418E"/>
    <w:rsid w:val="00241779"/>
    <w:rsid w:val="00260986"/>
    <w:rsid w:val="00267861"/>
    <w:rsid w:val="002831F3"/>
    <w:rsid w:val="00294D27"/>
    <w:rsid w:val="002B2CDB"/>
    <w:rsid w:val="002C230B"/>
    <w:rsid w:val="003137B4"/>
    <w:rsid w:val="00325BB6"/>
    <w:rsid w:val="00340B76"/>
    <w:rsid w:val="00342E92"/>
    <w:rsid w:val="00343CD9"/>
    <w:rsid w:val="00362A11"/>
    <w:rsid w:val="00366E76"/>
    <w:rsid w:val="00373E01"/>
    <w:rsid w:val="003907CE"/>
    <w:rsid w:val="003F1A69"/>
    <w:rsid w:val="00411FC1"/>
    <w:rsid w:val="00412237"/>
    <w:rsid w:val="00412FDA"/>
    <w:rsid w:val="00427431"/>
    <w:rsid w:val="00436103"/>
    <w:rsid w:val="0046042A"/>
    <w:rsid w:val="00464202"/>
    <w:rsid w:val="004706BC"/>
    <w:rsid w:val="004C2E62"/>
    <w:rsid w:val="004F17E3"/>
    <w:rsid w:val="00512B0F"/>
    <w:rsid w:val="0051413B"/>
    <w:rsid w:val="00542003"/>
    <w:rsid w:val="00562939"/>
    <w:rsid w:val="00575B07"/>
    <w:rsid w:val="00580BA7"/>
    <w:rsid w:val="005B4154"/>
    <w:rsid w:val="005C4F90"/>
    <w:rsid w:val="005F7AA9"/>
    <w:rsid w:val="00600281"/>
    <w:rsid w:val="006064A2"/>
    <w:rsid w:val="00615D38"/>
    <w:rsid w:val="00616E3D"/>
    <w:rsid w:val="00643296"/>
    <w:rsid w:val="006525F2"/>
    <w:rsid w:val="0066368C"/>
    <w:rsid w:val="006704FA"/>
    <w:rsid w:val="0068278F"/>
    <w:rsid w:val="006A29AE"/>
    <w:rsid w:val="006C3A03"/>
    <w:rsid w:val="006D58FE"/>
    <w:rsid w:val="006F4B93"/>
    <w:rsid w:val="00713132"/>
    <w:rsid w:val="007270FB"/>
    <w:rsid w:val="00737593"/>
    <w:rsid w:val="00742519"/>
    <w:rsid w:val="00753194"/>
    <w:rsid w:val="00790876"/>
    <w:rsid w:val="007A4A94"/>
    <w:rsid w:val="007B0152"/>
    <w:rsid w:val="007D4014"/>
    <w:rsid w:val="007E056D"/>
    <w:rsid w:val="007F7498"/>
    <w:rsid w:val="00802747"/>
    <w:rsid w:val="00806498"/>
    <w:rsid w:val="00806921"/>
    <w:rsid w:val="00885204"/>
    <w:rsid w:val="0089143E"/>
    <w:rsid w:val="008A4707"/>
    <w:rsid w:val="008C2BCA"/>
    <w:rsid w:val="008E4152"/>
    <w:rsid w:val="008F22B1"/>
    <w:rsid w:val="0091017C"/>
    <w:rsid w:val="00923AAD"/>
    <w:rsid w:val="00926D6C"/>
    <w:rsid w:val="009465FE"/>
    <w:rsid w:val="009506B6"/>
    <w:rsid w:val="00951790"/>
    <w:rsid w:val="00975903"/>
    <w:rsid w:val="009A2C98"/>
    <w:rsid w:val="009A367E"/>
    <w:rsid w:val="009A5739"/>
    <w:rsid w:val="009A662B"/>
    <w:rsid w:val="009D351B"/>
    <w:rsid w:val="009D6454"/>
    <w:rsid w:val="009F36D6"/>
    <w:rsid w:val="009F4204"/>
    <w:rsid w:val="00A1413B"/>
    <w:rsid w:val="00A275A0"/>
    <w:rsid w:val="00A37E16"/>
    <w:rsid w:val="00A55B66"/>
    <w:rsid w:val="00A77666"/>
    <w:rsid w:val="00A94E5A"/>
    <w:rsid w:val="00AB7C36"/>
    <w:rsid w:val="00AC77CB"/>
    <w:rsid w:val="00AD4724"/>
    <w:rsid w:val="00AD783E"/>
    <w:rsid w:val="00AE0677"/>
    <w:rsid w:val="00AE5567"/>
    <w:rsid w:val="00B12678"/>
    <w:rsid w:val="00B12B66"/>
    <w:rsid w:val="00B21A9D"/>
    <w:rsid w:val="00B427E5"/>
    <w:rsid w:val="00B46B1D"/>
    <w:rsid w:val="00B531ED"/>
    <w:rsid w:val="00B641FB"/>
    <w:rsid w:val="00B81118"/>
    <w:rsid w:val="00B82F5B"/>
    <w:rsid w:val="00BE0506"/>
    <w:rsid w:val="00BF2575"/>
    <w:rsid w:val="00C34D91"/>
    <w:rsid w:val="00C41174"/>
    <w:rsid w:val="00C54CA7"/>
    <w:rsid w:val="00C62BBA"/>
    <w:rsid w:val="00C77D39"/>
    <w:rsid w:val="00C8190D"/>
    <w:rsid w:val="00C92126"/>
    <w:rsid w:val="00CA6123"/>
    <w:rsid w:val="00CB4B5A"/>
    <w:rsid w:val="00CF4C42"/>
    <w:rsid w:val="00CF60DF"/>
    <w:rsid w:val="00D02419"/>
    <w:rsid w:val="00D038B9"/>
    <w:rsid w:val="00D11731"/>
    <w:rsid w:val="00D37298"/>
    <w:rsid w:val="00D37EE4"/>
    <w:rsid w:val="00D546C0"/>
    <w:rsid w:val="00D57383"/>
    <w:rsid w:val="00D64163"/>
    <w:rsid w:val="00D9047E"/>
    <w:rsid w:val="00DA77AA"/>
    <w:rsid w:val="00DB3C4A"/>
    <w:rsid w:val="00DD4960"/>
    <w:rsid w:val="00DF4049"/>
    <w:rsid w:val="00E2425A"/>
    <w:rsid w:val="00E37F13"/>
    <w:rsid w:val="00EE660C"/>
    <w:rsid w:val="00EF30A0"/>
    <w:rsid w:val="00EF3B6D"/>
    <w:rsid w:val="00EF58E8"/>
    <w:rsid w:val="00F07320"/>
    <w:rsid w:val="00F10E55"/>
    <w:rsid w:val="00F144A8"/>
    <w:rsid w:val="00F17ED7"/>
    <w:rsid w:val="00F25713"/>
    <w:rsid w:val="00F268E1"/>
    <w:rsid w:val="00F55B7C"/>
    <w:rsid w:val="00F571BB"/>
    <w:rsid w:val="00F63375"/>
    <w:rsid w:val="00F73F49"/>
    <w:rsid w:val="00F91454"/>
    <w:rsid w:val="00F9495F"/>
    <w:rsid w:val="00FB658C"/>
    <w:rsid w:val="00FD10AE"/>
    <w:rsid w:val="00FE4F65"/>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F3B5"/>
  <w15:docId w15:val="{CDD7C387-9C31-4490-8249-2DE533C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3" w:hanging="3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firstLine="72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E4F65"/>
    <w:rPr>
      <w:color w:val="0000FF" w:themeColor="hyperlink"/>
      <w:u w:val="single"/>
    </w:rPr>
  </w:style>
  <w:style w:type="character" w:styleId="UnresolvedMention">
    <w:name w:val="Unresolved Mention"/>
    <w:basedOn w:val="DefaultParagraphFont"/>
    <w:uiPriority w:val="99"/>
    <w:semiHidden/>
    <w:unhideWhenUsed/>
    <w:rsid w:val="00FE4F65"/>
    <w:rPr>
      <w:color w:val="605E5C"/>
      <w:shd w:val="clear" w:color="auto" w:fill="E1DFDD"/>
    </w:rPr>
  </w:style>
  <w:style w:type="character" w:customStyle="1" w:styleId="BodyTextChar">
    <w:name w:val="Body Text Char"/>
    <w:basedOn w:val="DefaultParagraphFont"/>
    <w:link w:val="BodyText"/>
    <w:uiPriority w:val="1"/>
    <w:rsid w:val="00FD10AE"/>
    <w:rPr>
      <w:rFonts w:ascii="Arial" w:eastAsia="Arial" w:hAnsi="Arial" w:cs="Arial"/>
      <w:sz w:val="24"/>
      <w:szCs w:val="24"/>
    </w:rPr>
  </w:style>
  <w:style w:type="paragraph" w:styleId="Header">
    <w:name w:val="header"/>
    <w:basedOn w:val="Normal"/>
    <w:link w:val="HeaderChar"/>
    <w:uiPriority w:val="99"/>
    <w:unhideWhenUsed/>
    <w:rsid w:val="008E4152"/>
    <w:pPr>
      <w:tabs>
        <w:tab w:val="center" w:pos="4680"/>
        <w:tab w:val="right" w:pos="9360"/>
      </w:tabs>
    </w:pPr>
  </w:style>
  <w:style w:type="character" w:customStyle="1" w:styleId="HeaderChar">
    <w:name w:val="Header Char"/>
    <w:basedOn w:val="DefaultParagraphFont"/>
    <w:link w:val="Header"/>
    <w:uiPriority w:val="99"/>
    <w:rsid w:val="008E4152"/>
    <w:rPr>
      <w:rFonts w:ascii="Arial" w:eastAsia="Arial" w:hAnsi="Arial" w:cs="Arial"/>
    </w:rPr>
  </w:style>
  <w:style w:type="paragraph" w:styleId="Footer">
    <w:name w:val="footer"/>
    <w:basedOn w:val="Normal"/>
    <w:link w:val="FooterChar"/>
    <w:uiPriority w:val="99"/>
    <w:unhideWhenUsed/>
    <w:rsid w:val="008E4152"/>
    <w:pPr>
      <w:tabs>
        <w:tab w:val="center" w:pos="4680"/>
        <w:tab w:val="right" w:pos="9360"/>
      </w:tabs>
    </w:pPr>
  </w:style>
  <w:style w:type="character" w:customStyle="1" w:styleId="FooterChar">
    <w:name w:val="Footer Char"/>
    <w:basedOn w:val="DefaultParagraphFont"/>
    <w:link w:val="Footer"/>
    <w:uiPriority w:val="99"/>
    <w:rsid w:val="008E4152"/>
    <w:rPr>
      <w:rFonts w:ascii="Arial" w:eastAsia="Arial" w:hAnsi="Arial" w:cs="Arial"/>
    </w:rPr>
  </w:style>
  <w:style w:type="character" w:customStyle="1" w:styleId="538415">
    <w:name w:val="538415"/>
    <w:basedOn w:val="DefaultParagraphFont"/>
    <w:rsid w:val="00615D38"/>
  </w:style>
  <w:style w:type="character" w:customStyle="1" w:styleId="538414">
    <w:name w:val="538414"/>
    <w:basedOn w:val="DefaultParagraphFont"/>
    <w:rsid w:val="002328C1"/>
  </w:style>
  <w:style w:type="paragraph" w:styleId="BalloonText">
    <w:name w:val="Balloon Text"/>
    <w:basedOn w:val="Normal"/>
    <w:link w:val="BalloonTextChar"/>
    <w:uiPriority w:val="99"/>
    <w:semiHidden/>
    <w:unhideWhenUsed/>
    <w:rsid w:val="00F1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A8"/>
    <w:rPr>
      <w:rFonts w:ascii="Segoe UI" w:eastAsia="Arial" w:hAnsi="Segoe UI" w:cs="Segoe UI"/>
      <w:sz w:val="18"/>
      <w:szCs w:val="18"/>
    </w:rPr>
  </w:style>
  <w:style w:type="character" w:styleId="FollowedHyperlink">
    <w:name w:val="FollowedHyperlink"/>
    <w:basedOn w:val="DefaultParagraphFont"/>
    <w:uiPriority w:val="99"/>
    <w:semiHidden/>
    <w:unhideWhenUsed/>
    <w:rsid w:val="000772FE"/>
    <w:rPr>
      <w:color w:val="800080" w:themeColor="followedHyperlink"/>
      <w:u w:val="single"/>
    </w:rPr>
  </w:style>
  <w:style w:type="character" w:styleId="CommentReference">
    <w:name w:val="annotation reference"/>
    <w:basedOn w:val="DefaultParagraphFont"/>
    <w:uiPriority w:val="99"/>
    <w:semiHidden/>
    <w:unhideWhenUsed/>
    <w:rsid w:val="009465FE"/>
    <w:rPr>
      <w:sz w:val="16"/>
      <w:szCs w:val="16"/>
    </w:rPr>
  </w:style>
  <w:style w:type="paragraph" w:styleId="CommentText">
    <w:name w:val="annotation text"/>
    <w:basedOn w:val="Normal"/>
    <w:link w:val="CommentTextChar"/>
    <w:uiPriority w:val="99"/>
    <w:semiHidden/>
    <w:unhideWhenUsed/>
    <w:rsid w:val="009465FE"/>
    <w:rPr>
      <w:sz w:val="20"/>
      <w:szCs w:val="20"/>
    </w:rPr>
  </w:style>
  <w:style w:type="character" w:customStyle="1" w:styleId="CommentTextChar">
    <w:name w:val="Comment Text Char"/>
    <w:basedOn w:val="DefaultParagraphFont"/>
    <w:link w:val="CommentText"/>
    <w:uiPriority w:val="99"/>
    <w:semiHidden/>
    <w:rsid w:val="009465F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465FE"/>
    <w:rPr>
      <w:b/>
      <w:bCs/>
    </w:rPr>
  </w:style>
  <w:style w:type="character" w:customStyle="1" w:styleId="CommentSubjectChar">
    <w:name w:val="Comment Subject Char"/>
    <w:basedOn w:val="CommentTextChar"/>
    <w:link w:val="CommentSubject"/>
    <w:uiPriority w:val="99"/>
    <w:semiHidden/>
    <w:rsid w:val="009465FE"/>
    <w:rPr>
      <w:rFonts w:ascii="Arial" w:eastAsia="Arial" w:hAnsi="Arial" w:cs="Arial"/>
      <w:b/>
      <w:bCs/>
      <w:sz w:val="20"/>
      <w:szCs w:val="20"/>
    </w:rPr>
  </w:style>
  <w:style w:type="paragraph" w:styleId="Revision">
    <w:name w:val="Revision"/>
    <w:hidden/>
    <w:uiPriority w:val="99"/>
    <w:semiHidden/>
    <w:rsid w:val="0023418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3988">
      <w:bodyDiv w:val="1"/>
      <w:marLeft w:val="0"/>
      <w:marRight w:val="0"/>
      <w:marTop w:val="0"/>
      <w:marBottom w:val="0"/>
      <w:divBdr>
        <w:top w:val="none" w:sz="0" w:space="0" w:color="auto"/>
        <w:left w:val="none" w:sz="0" w:space="0" w:color="auto"/>
        <w:bottom w:val="none" w:sz="0" w:space="0" w:color="auto"/>
        <w:right w:val="none" w:sz="0" w:space="0" w:color="auto"/>
      </w:divBdr>
    </w:div>
    <w:div w:id="811869610">
      <w:bodyDiv w:val="1"/>
      <w:marLeft w:val="0"/>
      <w:marRight w:val="0"/>
      <w:marTop w:val="0"/>
      <w:marBottom w:val="0"/>
      <w:divBdr>
        <w:top w:val="none" w:sz="0" w:space="0" w:color="auto"/>
        <w:left w:val="none" w:sz="0" w:space="0" w:color="auto"/>
        <w:bottom w:val="none" w:sz="0" w:space="0" w:color="auto"/>
        <w:right w:val="none" w:sz="0" w:space="0" w:color="auto"/>
      </w:divBdr>
    </w:div>
    <w:div w:id="1064186296">
      <w:bodyDiv w:val="1"/>
      <w:marLeft w:val="0"/>
      <w:marRight w:val="0"/>
      <w:marTop w:val="0"/>
      <w:marBottom w:val="0"/>
      <w:divBdr>
        <w:top w:val="none" w:sz="0" w:space="0" w:color="auto"/>
        <w:left w:val="none" w:sz="0" w:space="0" w:color="auto"/>
        <w:bottom w:val="none" w:sz="0" w:space="0" w:color="auto"/>
        <w:right w:val="none" w:sz="0" w:space="0" w:color="auto"/>
      </w:divBdr>
    </w:div>
    <w:div w:id="160021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3355-3E99-4838-A44F-C54CBD0D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 LC2</dc:creator>
  <cp:lastModifiedBy>DDD LawClerk 1</cp:lastModifiedBy>
  <cp:revision>1</cp:revision>
  <cp:lastPrinted>2019-11-29T22:28:00Z</cp:lastPrinted>
  <dcterms:created xsi:type="dcterms:W3CDTF">2019-11-29T21:57:00Z</dcterms:created>
  <dcterms:modified xsi:type="dcterms:W3CDTF">2019-11-29T22:36:00Z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PrintServer160</vt:lpwstr>
  </property>
  <property fmtid="{D5CDD505-2E9C-101B-9397-08002B2CF9AE}" pid="4" name="LastSaved">
    <vt:filetime>2019-05-20T00:00:00Z</vt:filetime>
  </property>
</Properties>
</file>