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96B5" w14:textId="77777777" w:rsidR="005B4154" w:rsidRPr="00A12AD9" w:rsidRDefault="005B4154" w:rsidP="00A12AD9">
      <w:pPr>
        <w:keepLines/>
        <w:widowControl/>
        <w:rPr>
          <w:rFonts w:ascii="Century Schoolbook" w:hAnsi="Century Schoolbook"/>
          <w:sz w:val="24"/>
          <w:szCs w:val="24"/>
        </w:rPr>
      </w:pPr>
    </w:p>
    <w:p w14:paraId="008680BD" w14:textId="77777777" w:rsidR="005B4154" w:rsidRPr="00A12AD9" w:rsidRDefault="005B4154" w:rsidP="00A12AD9">
      <w:pPr>
        <w:keepLines/>
        <w:widowControl/>
        <w:rPr>
          <w:rFonts w:ascii="Century Schoolbook" w:hAnsi="Century Schoolbook"/>
          <w:sz w:val="24"/>
          <w:szCs w:val="24"/>
        </w:rPr>
      </w:pPr>
    </w:p>
    <w:p w14:paraId="4305841D" w14:textId="77777777" w:rsidR="005B4154" w:rsidRPr="00A12AD9" w:rsidRDefault="005B4154" w:rsidP="00A12AD9">
      <w:pPr>
        <w:keepLines/>
        <w:widowControl/>
        <w:rPr>
          <w:rFonts w:ascii="Century Schoolbook" w:hAnsi="Century Schoolbook"/>
          <w:sz w:val="24"/>
          <w:szCs w:val="24"/>
        </w:rPr>
      </w:pPr>
    </w:p>
    <w:p w14:paraId="45AA21E1" w14:textId="77777777" w:rsidR="005B4154" w:rsidRPr="00A12AD9" w:rsidRDefault="005B4154" w:rsidP="00A12AD9">
      <w:pPr>
        <w:keepLines/>
        <w:widowControl/>
        <w:rPr>
          <w:rFonts w:ascii="Century Schoolbook" w:hAnsi="Century Schoolbook"/>
          <w:sz w:val="24"/>
          <w:szCs w:val="24"/>
        </w:rPr>
      </w:pPr>
    </w:p>
    <w:p w14:paraId="2AE295C6" w14:textId="77777777" w:rsidR="005B4154" w:rsidRPr="00A12AD9" w:rsidRDefault="005B4154" w:rsidP="00A12AD9">
      <w:pPr>
        <w:keepLines/>
        <w:widowControl/>
        <w:rPr>
          <w:rFonts w:ascii="Century Schoolbook" w:hAnsi="Century Schoolbook"/>
          <w:sz w:val="24"/>
          <w:szCs w:val="24"/>
        </w:rPr>
      </w:pPr>
    </w:p>
    <w:p w14:paraId="51988905" w14:textId="77777777" w:rsidR="005B4154" w:rsidRPr="00A12AD9" w:rsidRDefault="005B4154" w:rsidP="00A12AD9">
      <w:pPr>
        <w:keepLines/>
        <w:widowControl/>
        <w:rPr>
          <w:rFonts w:ascii="Century Schoolbook" w:hAnsi="Century Schoolbook"/>
          <w:sz w:val="24"/>
          <w:szCs w:val="24"/>
        </w:rPr>
      </w:pPr>
    </w:p>
    <w:p w14:paraId="63CD7894" w14:textId="77777777" w:rsidR="005B4154" w:rsidRPr="00A12AD9" w:rsidRDefault="005B4154" w:rsidP="00A12AD9">
      <w:pPr>
        <w:keepLines/>
        <w:widowControl/>
        <w:rPr>
          <w:rFonts w:ascii="Century Schoolbook" w:hAnsi="Century Schoolbook"/>
          <w:sz w:val="24"/>
          <w:szCs w:val="24"/>
        </w:rPr>
      </w:pPr>
    </w:p>
    <w:p w14:paraId="5C97B7F4" w14:textId="77777777" w:rsidR="005B4154" w:rsidRPr="00A12AD9" w:rsidRDefault="005B4154" w:rsidP="00A12AD9">
      <w:pPr>
        <w:keepLines/>
        <w:widowControl/>
        <w:rPr>
          <w:rFonts w:ascii="Century Schoolbook" w:hAnsi="Century Schoolbook"/>
          <w:sz w:val="24"/>
          <w:szCs w:val="24"/>
        </w:rPr>
      </w:pPr>
    </w:p>
    <w:p w14:paraId="437904F3" w14:textId="77777777" w:rsidR="005B4154" w:rsidRPr="00A12AD9" w:rsidRDefault="005B4154" w:rsidP="00A12AD9">
      <w:pPr>
        <w:keepLines/>
        <w:widowControl/>
        <w:rPr>
          <w:rFonts w:ascii="Century Schoolbook" w:hAnsi="Century Schoolbook"/>
          <w:sz w:val="24"/>
          <w:szCs w:val="24"/>
        </w:rPr>
      </w:pPr>
    </w:p>
    <w:p w14:paraId="14BFBB0B" w14:textId="77777777" w:rsidR="005B4154" w:rsidRPr="00A12AD9" w:rsidRDefault="005B4154" w:rsidP="00A12AD9">
      <w:pPr>
        <w:keepLines/>
        <w:widowControl/>
        <w:rPr>
          <w:rFonts w:ascii="Century Schoolbook" w:hAnsi="Century Schoolbook"/>
          <w:sz w:val="24"/>
          <w:szCs w:val="24"/>
        </w:rPr>
      </w:pPr>
    </w:p>
    <w:p w14:paraId="1A774387" w14:textId="77777777" w:rsidR="005B4154" w:rsidRPr="00A12AD9" w:rsidRDefault="005B4154" w:rsidP="00A12AD9">
      <w:pPr>
        <w:keepLines/>
        <w:widowControl/>
        <w:jc w:val="center"/>
        <w:rPr>
          <w:rFonts w:ascii="Century Schoolbook" w:hAnsi="Century Schoolbook"/>
          <w:b/>
          <w:sz w:val="24"/>
          <w:szCs w:val="24"/>
        </w:rPr>
      </w:pPr>
    </w:p>
    <w:p w14:paraId="6C666429" w14:textId="77777777" w:rsidR="005B4154" w:rsidRPr="00A12AD9" w:rsidRDefault="005B4154" w:rsidP="00A12AD9">
      <w:pPr>
        <w:keepLines/>
        <w:widowControl/>
        <w:jc w:val="center"/>
        <w:rPr>
          <w:rFonts w:ascii="Century Schoolbook" w:hAnsi="Century Schoolbook"/>
          <w:b/>
          <w:sz w:val="24"/>
          <w:szCs w:val="24"/>
        </w:rPr>
      </w:pPr>
      <w:r w:rsidRPr="00A12AD9">
        <w:rPr>
          <w:rFonts w:ascii="Century Schoolbook" w:hAnsi="Century Schoolbook"/>
          <w:b/>
          <w:sz w:val="24"/>
          <w:szCs w:val="24"/>
        </w:rPr>
        <w:t>PRACTICE STANDARDS</w:t>
      </w:r>
    </w:p>
    <w:p w14:paraId="2F1D7C18" w14:textId="77777777" w:rsidR="005B4154" w:rsidRPr="00A12AD9" w:rsidRDefault="005B4154" w:rsidP="00A12AD9">
      <w:pPr>
        <w:keepLines/>
        <w:widowControl/>
        <w:jc w:val="center"/>
        <w:rPr>
          <w:rFonts w:ascii="Century Schoolbook" w:hAnsi="Century Schoolbook"/>
          <w:sz w:val="24"/>
          <w:szCs w:val="24"/>
        </w:rPr>
      </w:pPr>
      <w:r w:rsidRPr="00A12AD9">
        <w:rPr>
          <w:rFonts w:ascii="Century Schoolbook" w:hAnsi="Century Schoolbook"/>
          <w:sz w:val="24"/>
          <w:szCs w:val="24"/>
        </w:rPr>
        <w:t>(</w:t>
      </w:r>
      <w:r w:rsidR="00C32DC5" w:rsidRPr="00A12AD9">
        <w:rPr>
          <w:rFonts w:ascii="Century Schoolbook" w:hAnsi="Century Schoolbook"/>
          <w:sz w:val="24"/>
          <w:szCs w:val="24"/>
        </w:rPr>
        <w:t>Criminal</w:t>
      </w:r>
      <w:r w:rsidRPr="00A12AD9">
        <w:rPr>
          <w:rFonts w:ascii="Century Schoolbook" w:hAnsi="Century Schoolbook"/>
          <w:sz w:val="24"/>
          <w:szCs w:val="24"/>
        </w:rPr>
        <w:t xml:space="preserve"> Cases)</w:t>
      </w:r>
    </w:p>
    <w:p w14:paraId="192E80A9" w14:textId="77777777" w:rsidR="005B4154" w:rsidRPr="00A12AD9" w:rsidRDefault="005B4154" w:rsidP="00A12AD9">
      <w:pPr>
        <w:keepLines/>
        <w:widowControl/>
        <w:jc w:val="center"/>
        <w:rPr>
          <w:rFonts w:ascii="Century Schoolbook" w:hAnsi="Century Schoolbook"/>
          <w:sz w:val="24"/>
          <w:szCs w:val="24"/>
        </w:rPr>
      </w:pPr>
    </w:p>
    <w:p w14:paraId="280A8200" w14:textId="77777777" w:rsidR="005B4154" w:rsidRPr="00A12AD9" w:rsidRDefault="005B4154"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Judge Daniel D. </w:t>
      </w:r>
      <w:r w:rsidR="00FE4F65" w:rsidRPr="00A12AD9">
        <w:rPr>
          <w:rFonts w:ascii="Century Schoolbook" w:hAnsi="Century Schoolbook"/>
          <w:sz w:val="24"/>
          <w:szCs w:val="24"/>
        </w:rPr>
        <w:t>Domenico</w:t>
      </w:r>
    </w:p>
    <w:p w14:paraId="362A1317"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United States District Court</w:t>
      </w:r>
    </w:p>
    <w:p w14:paraId="072B3213"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District of Colorado</w:t>
      </w:r>
    </w:p>
    <w:p w14:paraId="1F2CB8C7" w14:textId="77777777" w:rsidR="00FE4F65" w:rsidRPr="00A12AD9" w:rsidRDefault="00FE4F65" w:rsidP="00A12AD9">
      <w:pPr>
        <w:keepLines/>
        <w:widowControl/>
        <w:jc w:val="center"/>
        <w:rPr>
          <w:rFonts w:ascii="Century Schoolbook" w:hAnsi="Century Schoolbook"/>
          <w:sz w:val="24"/>
          <w:szCs w:val="24"/>
        </w:rPr>
      </w:pPr>
    </w:p>
    <w:p w14:paraId="11B974C6" w14:textId="77777777" w:rsidR="00FE4F65" w:rsidRPr="00A12AD9" w:rsidRDefault="00FE4F65" w:rsidP="00A12AD9">
      <w:pPr>
        <w:keepLines/>
        <w:widowControl/>
        <w:jc w:val="center"/>
        <w:rPr>
          <w:rFonts w:ascii="Century Schoolbook" w:hAnsi="Century Schoolbook"/>
          <w:sz w:val="24"/>
          <w:szCs w:val="24"/>
        </w:rPr>
      </w:pPr>
    </w:p>
    <w:p w14:paraId="12C1988A"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Courtroom </w:t>
      </w:r>
      <w:r w:rsidR="009D6454" w:rsidRPr="00A12AD9">
        <w:rPr>
          <w:rFonts w:ascii="Century Schoolbook" w:hAnsi="Century Schoolbook"/>
          <w:sz w:val="24"/>
          <w:szCs w:val="24"/>
        </w:rPr>
        <w:t>702</w:t>
      </w:r>
    </w:p>
    <w:p w14:paraId="280599FC"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Alfred A. Arraj Courthouse</w:t>
      </w:r>
    </w:p>
    <w:p w14:paraId="79F126B2" w14:textId="77777777" w:rsidR="00FE4F65" w:rsidRPr="00A12AD9" w:rsidRDefault="00FE4F65" w:rsidP="00A12AD9">
      <w:pPr>
        <w:keepLines/>
        <w:widowControl/>
        <w:jc w:val="center"/>
        <w:rPr>
          <w:rFonts w:ascii="Century Schoolbook" w:hAnsi="Century Schoolbook"/>
          <w:sz w:val="24"/>
          <w:szCs w:val="24"/>
        </w:rPr>
      </w:pPr>
    </w:p>
    <w:p w14:paraId="336665D0"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Chambers A738, Seventh Floor</w:t>
      </w:r>
    </w:p>
    <w:p w14:paraId="7A5CACCF"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 xml:space="preserve">901 19th St. </w:t>
      </w:r>
    </w:p>
    <w:p w14:paraId="505E6FA5"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Denver, CO 80294</w:t>
      </w:r>
    </w:p>
    <w:p w14:paraId="51EDDCE4" w14:textId="77777777" w:rsidR="00FE4F65" w:rsidRPr="00A12AD9" w:rsidRDefault="00FE4F65" w:rsidP="00A12AD9">
      <w:pPr>
        <w:keepLines/>
        <w:widowControl/>
        <w:jc w:val="center"/>
        <w:rPr>
          <w:rFonts w:ascii="Century Schoolbook" w:hAnsi="Century Schoolbook"/>
          <w:sz w:val="24"/>
          <w:szCs w:val="24"/>
        </w:rPr>
      </w:pPr>
    </w:p>
    <w:p w14:paraId="2D3FE967" w14:textId="77777777" w:rsidR="00FE4F65" w:rsidRPr="00A12AD9" w:rsidRDefault="00FE4F65" w:rsidP="00A12AD9">
      <w:pPr>
        <w:keepLines/>
        <w:widowControl/>
        <w:jc w:val="center"/>
        <w:rPr>
          <w:rFonts w:ascii="Century Schoolbook" w:hAnsi="Century Schoolbook"/>
          <w:sz w:val="24"/>
          <w:szCs w:val="24"/>
        </w:rPr>
      </w:pPr>
      <w:r w:rsidRPr="00A12AD9">
        <w:rPr>
          <w:rFonts w:ascii="Century Schoolbook" w:hAnsi="Century Schoolbook"/>
          <w:sz w:val="24"/>
          <w:szCs w:val="24"/>
        </w:rPr>
        <w:t>Telephone: (303) 335-2468</w:t>
      </w:r>
    </w:p>
    <w:p w14:paraId="5B918EDF" w14:textId="77777777" w:rsidR="00206974" w:rsidRDefault="00FE4F65" w:rsidP="00A12AD9">
      <w:pPr>
        <w:keepLines/>
        <w:widowControl/>
        <w:jc w:val="center"/>
        <w:rPr>
          <w:ins w:id="0" w:author="DDD LawClerk 1" w:date="2019-11-29T15:08:00Z"/>
          <w:rStyle w:val="Hyperlink"/>
          <w:rFonts w:ascii="Century Schoolbook" w:hAnsi="Century Schoolbook"/>
          <w:color w:val="auto"/>
          <w:sz w:val="24"/>
          <w:szCs w:val="24"/>
          <w:u w:val="none"/>
        </w:rPr>
      </w:pPr>
      <w:r w:rsidRPr="00A12AD9">
        <w:rPr>
          <w:rFonts w:ascii="Century Schoolbook" w:hAnsi="Century Schoolbook"/>
          <w:sz w:val="24"/>
          <w:szCs w:val="24"/>
        </w:rPr>
        <w:t xml:space="preserve">Email: </w:t>
      </w:r>
      <w:hyperlink r:id="rId8" w:history="1">
        <w:r w:rsidRPr="00405F05">
          <w:rPr>
            <w:rStyle w:val="Hyperlink"/>
            <w:rFonts w:ascii="Century Schoolbook" w:hAnsi="Century Schoolbook"/>
            <w:color w:val="auto"/>
            <w:sz w:val="24"/>
            <w:szCs w:val="24"/>
            <w:u w:val="none"/>
          </w:rPr>
          <w:t>Domenico_</w:t>
        </w:r>
        <w:r w:rsidR="000E3D64" w:rsidRPr="00405F05">
          <w:rPr>
            <w:rStyle w:val="Hyperlink"/>
            <w:rFonts w:ascii="Century Schoolbook" w:hAnsi="Century Schoolbook"/>
            <w:color w:val="auto"/>
            <w:sz w:val="24"/>
            <w:szCs w:val="24"/>
            <w:u w:val="none"/>
          </w:rPr>
          <w:t>‌</w:t>
        </w:r>
        <w:r w:rsidRPr="00405F05">
          <w:rPr>
            <w:rStyle w:val="Hyperlink"/>
            <w:rFonts w:ascii="Century Schoolbook" w:hAnsi="Century Schoolbook"/>
            <w:color w:val="auto"/>
            <w:sz w:val="24"/>
            <w:szCs w:val="24"/>
            <w:u w:val="none"/>
          </w:rPr>
          <w:t>Chambers</w:t>
        </w:r>
        <w:r w:rsidR="000E3D64" w:rsidRPr="00405F05">
          <w:rPr>
            <w:rStyle w:val="Hyperlink"/>
            <w:rFonts w:ascii="Century Schoolbook" w:hAnsi="Century Schoolbook"/>
            <w:color w:val="auto"/>
            <w:sz w:val="24"/>
            <w:szCs w:val="24"/>
            <w:u w:val="none"/>
          </w:rPr>
          <w:t>‌</w:t>
        </w:r>
        <w:r w:rsidRPr="00405F05">
          <w:rPr>
            <w:rStyle w:val="Hyperlink"/>
            <w:rFonts w:ascii="Century Schoolbook" w:hAnsi="Century Schoolbook"/>
            <w:color w:val="auto"/>
            <w:sz w:val="24"/>
            <w:szCs w:val="24"/>
            <w:u w:val="none"/>
          </w:rPr>
          <w:t>@</w:t>
        </w:r>
        <w:r w:rsidR="00FD10AE" w:rsidRPr="00405F05">
          <w:rPr>
            <w:rStyle w:val="Hyperlink"/>
            <w:rFonts w:ascii="Century Schoolbook" w:hAnsi="Century Schoolbook"/>
            <w:color w:val="auto"/>
            <w:sz w:val="24"/>
            <w:szCs w:val="24"/>
            <w:u w:val="none"/>
          </w:rPr>
          <w:t>cod.</w:t>
        </w:r>
        <w:r w:rsidR="000E3D64" w:rsidRPr="00405F05">
          <w:rPr>
            <w:rStyle w:val="Hyperlink"/>
            <w:rFonts w:ascii="Century Schoolbook" w:hAnsi="Century Schoolbook"/>
            <w:color w:val="auto"/>
            <w:sz w:val="24"/>
            <w:szCs w:val="24"/>
            <w:u w:val="none"/>
          </w:rPr>
          <w:t>‌</w:t>
        </w:r>
        <w:r w:rsidR="00FD10AE" w:rsidRPr="00405F05">
          <w:rPr>
            <w:rStyle w:val="Hyperlink"/>
            <w:rFonts w:ascii="Century Schoolbook" w:hAnsi="Century Schoolbook"/>
            <w:color w:val="auto"/>
            <w:sz w:val="24"/>
            <w:szCs w:val="24"/>
            <w:u w:val="none"/>
          </w:rPr>
          <w:t>uscourts.gov</w:t>
        </w:r>
      </w:hyperlink>
    </w:p>
    <w:p w14:paraId="7A22E4E3" w14:textId="77777777" w:rsidR="00206974" w:rsidRPr="00EF3B6D" w:rsidRDefault="00206974" w:rsidP="00206974">
      <w:pPr>
        <w:rPr>
          <w:ins w:id="1" w:author="DDD LawClerk 1" w:date="2019-11-29T15:08:00Z"/>
          <w:rFonts w:ascii="Century Schoolbook" w:hAnsi="Century Schoolbook"/>
          <w:sz w:val="24"/>
          <w:szCs w:val="24"/>
        </w:rPr>
      </w:pPr>
    </w:p>
    <w:p w14:paraId="27B3DD8A" w14:textId="77777777" w:rsidR="00206974" w:rsidRPr="00EF3B6D" w:rsidRDefault="00206974" w:rsidP="00206974">
      <w:pPr>
        <w:rPr>
          <w:ins w:id="2" w:author="DDD LawClerk 1" w:date="2019-11-29T15:08:00Z"/>
          <w:rFonts w:ascii="Century Schoolbook" w:hAnsi="Century Schoolbook"/>
          <w:sz w:val="24"/>
          <w:szCs w:val="24"/>
        </w:rPr>
      </w:pPr>
    </w:p>
    <w:p w14:paraId="3A46C163" w14:textId="77777777" w:rsidR="00206974" w:rsidRPr="00EF3B6D" w:rsidRDefault="00206974" w:rsidP="00206974">
      <w:pPr>
        <w:rPr>
          <w:ins w:id="3" w:author="DDD LawClerk 1" w:date="2019-11-29T15:08:00Z"/>
          <w:rFonts w:ascii="Century Schoolbook" w:hAnsi="Century Schoolbook"/>
          <w:sz w:val="24"/>
          <w:szCs w:val="24"/>
        </w:rPr>
      </w:pPr>
    </w:p>
    <w:p w14:paraId="4775CD07" w14:textId="77777777" w:rsidR="00206974" w:rsidRPr="00EF3B6D" w:rsidRDefault="00206974" w:rsidP="00206974">
      <w:pPr>
        <w:rPr>
          <w:ins w:id="4" w:author="DDD LawClerk 1" w:date="2019-11-29T15:08:00Z"/>
          <w:rFonts w:ascii="Century Schoolbook" w:hAnsi="Century Schoolbook"/>
          <w:sz w:val="24"/>
          <w:szCs w:val="24"/>
        </w:rPr>
      </w:pPr>
    </w:p>
    <w:p w14:paraId="0D476C20" w14:textId="77777777" w:rsidR="00206974" w:rsidRPr="00EF3B6D" w:rsidRDefault="00206974" w:rsidP="00206974">
      <w:pPr>
        <w:rPr>
          <w:ins w:id="5" w:author="DDD LawClerk 1" w:date="2019-11-29T15:08:00Z"/>
          <w:rFonts w:ascii="Century Schoolbook" w:hAnsi="Century Schoolbook"/>
          <w:sz w:val="24"/>
          <w:szCs w:val="24"/>
        </w:rPr>
      </w:pPr>
    </w:p>
    <w:p w14:paraId="080BAE4B" w14:textId="77777777" w:rsidR="00206974" w:rsidRPr="00EF3B6D" w:rsidRDefault="00206974" w:rsidP="00206974">
      <w:pPr>
        <w:rPr>
          <w:ins w:id="6" w:author="DDD LawClerk 1" w:date="2019-11-29T15:08:00Z"/>
          <w:rFonts w:ascii="Century Schoolbook" w:hAnsi="Century Schoolbook"/>
          <w:sz w:val="24"/>
          <w:szCs w:val="24"/>
        </w:rPr>
      </w:pPr>
    </w:p>
    <w:p w14:paraId="432A1C3B" w14:textId="77777777" w:rsidR="00206974" w:rsidRPr="00EF3B6D" w:rsidRDefault="00206974" w:rsidP="00206974">
      <w:pPr>
        <w:rPr>
          <w:ins w:id="7" w:author="DDD LawClerk 1" w:date="2019-11-29T15:08:00Z"/>
          <w:rFonts w:ascii="Century Schoolbook" w:hAnsi="Century Schoolbook"/>
          <w:sz w:val="24"/>
          <w:szCs w:val="24"/>
        </w:rPr>
      </w:pPr>
    </w:p>
    <w:p w14:paraId="4189EAFC" w14:textId="77777777" w:rsidR="00206974" w:rsidRPr="00EF3B6D" w:rsidRDefault="00206974" w:rsidP="00206974">
      <w:pPr>
        <w:rPr>
          <w:ins w:id="8" w:author="DDD LawClerk 1" w:date="2019-11-29T15:08:00Z"/>
          <w:rFonts w:ascii="Century Schoolbook" w:hAnsi="Century Schoolbook"/>
          <w:sz w:val="24"/>
          <w:szCs w:val="24"/>
        </w:rPr>
      </w:pPr>
    </w:p>
    <w:p w14:paraId="6308A06F" w14:textId="77777777" w:rsidR="00206974" w:rsidRPr="00EF3B6D" w:rsidRDefault="00206974" w:rsidP="00206974">
      <w:pPr>
        <w:rPr>
          <w:ins w:id="9" w:author="DDD LawClerk 1" w:date="2019-11-29T15:08:00Z"/>
          <w:rFonts w:ascii="Century Schoolbook" w:hAnsi="Century Schoolbook"/>
          <w:sz w:val="24"/>
          <w:szCs w:val="24"/>
        </w:rPr>
      </w:pPr>
    </w:p>
    <w:p w14:paraId="5CFFA8D3" w14:textId="77777777" w:rsidR="00206974" w:rsidRPr="00EF3B6D" w:rsidRDefault="00206974" w:rsidP="00206974">
      <w:pPr>
        <w:rPr>
          <w:ins w:id="10" w:author="DDD LawClerk 1" w:date="2019-11-29T15:08:00Z"/>
          <w:rFonts w:ascii="Century Schoolbook" w:hAnsi="Century Schoolbook"/>
          <w:sz w:val="24"/>
          <w:szCs w:val="24"/>
        </w:rPr>
      </w:pPr>
    </w:p>
    <w:p w14:paraId="56FC9313" w14:textId="77777777" w:rsidR="00206974" w:rsidRPr="00EF3B6D" w:rsidRDefault="00206974" w:rsidP="00206974">
      <w:pPr>
        <w:rPr>
          <w:ins w:id="11" w:author="DDD LawClerk 1" w:date="2019-11-29T15:08:00Z"/>
          <w:rFonts w:ascii="Century Schoolbook" w:hAnsi="Century Schoolbook"/>
          <w:sz w:val="24"/>
          <w:szCs w:val="24"/>
        </w:rPr>
      </w:pPr>
    </w:p>
    <w:p w14:paraId="32A31360" w14:textId="77777777" w:rsidR="00206974" w:rsidRPr="00EF3B6D" w:rsidRDefault="00206974" w:rsidP="00206974">
      <w:pPr>
        <w:rPr>
          <w:ins w:id="12" w:author="DDD LawClerk 1" w:date="2019-11-29T15:08:00Z"/>
          <w:rFonts w:ascii="Century Schoolbook" w:hAnsi="Century Schoolbook"/>
          <w:sz w:val="24"/>
          <w:szCs w:val="24"/>
        </w:rPr>
      </w:pPr>
    </w:p>
    <w:p w14:paraId="352B0AB0" w14:textId="77777777" w:rsidR="00206974" w:rsidRDefault="00206974" w:rsidP="00206974">
      <w:pPr>
        <w:rPr>
          <w:ins w:id="13" w:author="DDD LawClerk 1" w:date="2019-11-29T15:08:00Z"/>
          <w:rFonts w:ascii="Century Schoolbook" w:hAnsi="Century Schoolbook"/>
          <w:sz w:val="24"/>
          <w:szCs w:val="24"/>
        </w:rPr>
      </w:pPr>
    </w:p>
    <w:p w14:paraId="07E9CE57" w14:textId="4F45E059" w:rsidR="00EF6452" w:rsidRPr="00A12AD9" w:rsidRDefault="00206974" w:rsidP="004808D4">
      <w:pPr>
        <w:keepLines/>
        <w:widowControl/>
        <w:rPr>
          <w:rFonts w:ascii="Century Schoolbook" w:hAnsi="Century Schoolbook"/>
          <w:sz w:val="24"/>
          <w:szCs w:val="24"/>
        </w:rPr>
      </w:pPr>
      <w:ins w:id="14" w:author="DDD LawClerk 1" w:date="2019-11-29T15:08:00Z">
        <w:r>
          <w:rPr>
            <w:rFonts w:ascii="Century Schoolbook" w:hAnsi="Century Schoolbook"/>
            <w:sz w:val="24"/>
            <w:szCs w:val="24"/>
          </w:rPr>
          <w:t>Revised: December 2019</w:t>
        </w:r>
      </w:ins>
      <w:r w:rsidR="00EF6452" w:rsidRPr="00A12AD9">
        <w:rPr>
          <w:rFonts w:ascii="Century Schoolbook" w:hAnsi="Century Schoolbook"/>
          <w:sz w:val="24"/>
          <w:szCs w:val="24"/>
        </w:rPr>
        <w:br w:type="page"/>
      </w:r>
    </w:p>
    <w:p w14:paraId="2F9DA2BE" w14:textId="1462085C" w:rsidR="00A12AD9" w:rsidRPr="00A12AD9" w:rsidRDefault="008E4152"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lastRenderedPageBreak/>
        <w:t>G</w:t>
      </w:r>
      <w:r w:rsidR="0044383C" w:rsidRPr="00A12AD9">
        <w:rPr>
          <w:rFonts w:ascii="Century Schoolbook" w:hAnsi="Century Schoolbook"/>
        </w:rPr>
        <w:t>ENERAL PROCEDURES</w:t>
      </w:r>
    </w:p>
    <w:p w14:paraId="4D792345"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Applicable Rules</w:t>
      </w:r>
    </w:p>
    <w:p w14:paraId="3B4AFC83" w14:textId="77777777"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Those appearing in the District Court must know and</w:t>
      </w:r>
      <w:r w:rsidRPr="00A12AD9">
        <w:rPr>
          <w:rFonts w:ascii="Century Schoolbook" w:hAnsi="Century Schoolbook"/>
          <w:spacing w:val="8"/>
          <w:sz w:val="24"/>
          <w:szCs w:val="24"/>
        </w:rPr>
        <w:t xml:space="preserve"> </w:t>
      </w:r>
      <w:r w:rsidRPr="00A12AD9">
        <w:rPr>
          <w:rFonts w:ascii="Century Schoolbook" w:hAnsi="Century Schoolbook"/>
          <w:sz w:val="24"/>
          <w:szCs w:val="24"/>
        </w:rPr>
        <w:t>follow:</w:t>
      </w:r>
    </w:p>
    <w:p w14:paraId="46C5FD63"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 xml:space="preserve">The Federal Rules of </w:t>
      </w:r>
      <w:r w:rsidR="00C32DC5" w:rsidRPr="00A12AD9">
        <w:rPr>
          <w:rFonts w:ascii="Century Schoolbook" w:hAnsi="Century Schoolbook"/>
          <w:sz w:val="24"/>
          <w:szCs w:val="24"/>
        </w:rPr>
        <w:t>Criminal</w:t>
      </w:r>
      <w:r w:rsidRPr="00A12AD9">
        <w:rPr>
          <w:rFonts w:ascii="Century Schoolbook" w:hAnsi="Century Schoolbook"/>
          <w:sz w:val="24"/>
          <w:szCs w:val="24"/>
        </w:rPr>
        <w:t xml:space="preserve"> Procedure;</w:t>
      </w:r>
    </w:p>
    <w:p w14:paraId="3496A9F7"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Federal Rules of Evidence;</w:t>
      </w:r>
    </w:p>
    <w:p w14:paraId="13032AE5" w14:textId="77777777"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Local Rules of Practice of the United States District Court for the District of Colorado;</w:t>
      </w:r>
    </w:p>
    <w:p w14:paraId="7B915593" w14:textId="4785D489" w:rsidR="00342E92"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The Electronic Case Filing Procedures</w:t>
      </w:r>
      <w:r w:rsidR="00C32DC5" w:rsidRPr="00A12AD9">
        <w:rPr>
          <w:rFonts w:ascii="Century Schoolbook" w:hAnsi="Century Schoolbook"/>
          <w:sz w:val="24"/>
          <w:szCs w:val="24"/>
        </w:rPr>
        <w:t xml:space="preserve"> (Criminal </w:t>
      </w:r>
      <w:r w:rsidR="000012EB">
        <w:rPr>
          <w:rFonts w:ascii="Century Schoolbook" w:hAnsi="Century Schoolbook"/>
          <w:sz w:val="24"/>
          <w:szCs w:val="24"/>
        </w:rPr>
        <w:t>Cases</w:t>
      </w:r>
      <w:r w:rsidR="00C32DC5" w:rsidRPr="00A12AD9">
        <w:rPr>
          <w:rFonts w:ascii="Century Schoolbook" w:hAnsi="Century Schoolbook"/>
          <w:sz w:val="24"/>
          <w:szCs w:val="24"/>
        </w:rPr>
        <w:t>)</w:t>
      </w:r>
      <w:r w:rsidRPr="00A12AD9">
        <w:rPr>
          <w:rFonts w:ascii="Century Schoolbook" w:hAnsi="Century Schoolbook"/>
          <w:sz w:val="24"/>
          <w:szCs w:val="24"/>
        </w:rPr>
        <w:t>; and</w:t>
      </w:r>
    </w:p>
    <w:p w14:paraId="118CE60F" w14:textId="0D41B7D6" w:rsidR="00A12AD9" w:rsidRPr="00A12AD9" w:rsidRDefault="00373E01" w:rsidP="00A12AD9">
      <w:pPr>
        <w:pStyle w:val="ListParagraph"/>
        <w:keepLines/>
        <w:widowControl/>
        <w:numPr>
          <w:ilvl w:val="2"/>
          <w:numId w:val="4"/>
        </w:numPr>
        <w:spacing w:after="240"/>
        <w:ind w:left="2880" w:hanging="720"/>
        <w:rPr>
          <w:rFonts w:ascii="Century Schoolbook" w:hAnsi="Century Schoolbook"/>
          <w:sz w:val="24"/>
          <w:szCs w:val="24"/>
        </w:rPr>
      </w:pPr>
      <w:r w:rsidRPr="00A12AD9">
        <w:rPr>
          <w:rFonts w:ascii="Century Schoolbook" w:hAnsi="Century Schoolbook"/>
          <w:sz w:val="24"/>
          <w:szCs w:val="24"/>
        </w:rPr>
        <w:t xml:space="preserve">These </w:t>
      </w:r>
      <w:r w:rsidR="000012EB">
        <w:rPr>
          <w:rFonts w:ascii="Century Schoolbook" w:hAnsi="Century Schoolbook"/>
          <w:sz w:val="24"/>
          <w:szCs w:val="24"/>
        </w:rPr>
        <w:t>P</w:t>
      </w:r>
      <w:r w:rsidRPr="00A12AD9">
        <w:rPr>
          <w:rFonts w:ascii="Century Schoolbook" w:hAnsi="Century Schoolbook"/>
          <w:sz w:val="24"/>
          <w:szCs w:val="24"/>
        </w:rPr>
        <w:t xml:space="preserve">ractice </w:t>
      </w:r>
      <w:r w:rsidR="000012EB">
        <w:rPr>
          <w:rFonts w:ascii="Century Schoolbook" w:hAnsi="Century Schoolbook"/>
          <w:sz w:val="24"/>
          <w:szCs w:val="24"/>
        </w:rPr>
        <w:t>S</w:t>
      </w:r>
      <w:r w:rsidRPr="00A12AD9">
        <w:rPr>
          <w:rFonts w:ascii="Century Schoolbook" w:hAnsi="Century Schoolbook"/>
          <w:sz w:val="24"/>
          <w:szCs w:val="24"/>
        </w:rPr>
        <w:t>tandards.</w:t>
      </w:r>
    </w:p>
    <w:p w14:paraId="65629873" w14:textId="292150CA"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Failure to comply with the foregoing rules or procedures or the </w:t>
      </w:r>
      <w:r w:rsidR="000012EB">
        <w:rPr>
          <w:rFonts w:ascii="Century Schoolbook" w:hAnsi="Century Schoolbook"/>
          <w:sz w:val="24"/>
          <w:szCs w:val="24"/>
        </w:rPr>
        <w:t>P</w:t>
      </w:r>
      <w:r w:rsidRPr="00A12AD9">
        <w:rPr>
          <w:rFonts w:ascii="Century Schoolbook" w:hAnsi="Century Schoolbook"/>
          <w:sz w:val="24"/>
          <w:szCs w:val="24"/>
        </w:rPr>
        <w:t xml:space="preserve">ractice </w:t>
      </w:r>
      <w:r w:rsidR="000012EB">
        <w:rPr>
          <w:rFonts w:ascii="Century Schoolbook" w:hAnsi="Century Schoolbook"/>
          <w:sz w:val="24"/>
          <w:szCs w:val="24"/>
        </w:rPr>
        <w:t>S</w:t>
      </w:r>
      <w:r w:rsidRPr="00A12AD9">
        <w:rPr>
          <w:rFonts w:ascii="Century Schoolbook" w:hAnsi="Century Schoolbook"/>
          <w:sz w:val="24"/>
          <w:szCs w:val="24"/>
        </w:rPr>
        <w:t xml:space="preserve">tandards of this </w:t>
      </w:r>
      <w:r w:rsidR="000012EB">
        <w:rPr>
          <w:rFonts w:ascii="Century Schoolbook" w:hAnsi="Century Schoolbook"/>
          <w:sz w:val="24"/>
          <w:szCs w:val="24"/>
        </w:rPr>
        <w:t>C</w:t>
      </w:r>
      <w:r w:rsidRPr="00A12AD9">
        <w:rPr>
          <w:rFonts w:ascii="Century Schoolbook" w:hAnsi="Century Schoolbook"/>
          <w:sz w:val="24"/>
          <w:szCs w:val="24"/>
        </w:rPr>
        <w:t>ourt may result in the imposition of appropriate sanctions</w:t>
      </w:r>
      <w:r w:rsidR="00713132" w:rsidRPr="00A12AD9">
        <w:rPr>
          <w:rFonts w:ascii="Century Schoolbook" w:hAnsi="Century Schoolbook"/>
          <w:sz w:val="24"/>
          <w:szCs w:val="24"/>
        </w:rPr>
        <w:t>.</w:t>
      </w:r>
    </w:p>
    <w:p w14:paraId="127F6D2A"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Communications with Chambers</w:t>
      </w:r>
    </w:p>
    <w:p w14:paraId="3D8BA1A0" w14:textId="6E9C9BBD" w:rsidR="00A12AD9" w:rsidRPr="000012EB" w:rsidRDefault="00FD10AE" w:rsidP="000E3D64">
      <w:pPr>
        <w:keepLines/>
        <w:widowControl/>
        <w:spacing w:after="240"/>
        <w:ind w:left="720" w:firstLine="720"/>
        <w:rPr>
          <w:rFonts w:ascii="Century Schoolbook" w:eastAsiaTheme="minorHAnsi" w:hAnsi="Century Schoolbook" w:cs="Helv"/>
          <w:color w:val="000000"/>
          <w:sz w:val="24"/>
          <w:szCs w:val="24"/>
        </w:rPr>
      </w:pPr>
      <w:bookmarkStart w:id="15" w:name="_Hlk25747795"/>
      <w:del w:id="16" w:author="DDD LawClerk 1" w:date="2019-11-29T15:08:00Z">
        <w:r w:rsidRPr="000012EB">
          <w:rPr>
            <w:rFonts w:ascii="Century Schoolbook" w:hAnsi="Century Schoolbook"/>
            <w:sz w:val="24"/>
            <w:szCs w:val="24"/>
          </w:rPr>
          <w:delText xml:space="preserve">If after </w:delText>
        </w:r>
        <w:r w:rsidR="00BE0506" w:rsidRPr="000012EB">
          <w:rPr>
            <w:rFonts w:ascii="Century Schoolbook" w:hAnsi="Century Schoolbook"/>
            <w:sz w:val="24"/>
            <w:szCs w:val="24"/>
          </w:rPr>
          <w:delText>reviewing</w:delText>
        </w:r>
        <w:r w:rsidRPr="000012EB">
          <w:rPr>
            <w:rFonts w:ascii="Century Schoolbook" w:hAnsi="Century Schoolbook"/>
            <w:sz w:val="24"/>
            <w:szCs w:val="24"/>
          </w:rPr>
          <w:delText xml:space="preserve"> </w:delText>
        </w:r>
      </w:del>
      <w:ins w:id="17" w:author="DDD LawClerk 1" w:date="2019-11-29T15:08:00Z">
        <w:r w:rsidR="00376A9F">
          <w:rPr>
            <w:rFonts w:ascii="Century Schoolbook" w:hAnsi="Century Schoolbook"/>
            <w:sz w:val="24"/>
            <w:szCs w:val="24"/>
          </w:rPr>
          <w:t xml:space="preserve">Inquiries to </w:t>
        </w:r>
        <w:r w:rsidRPr="000012EB">
          <w:rPr>
            <w:rFonts w:ascii="Century Schoolbook" w:hAnsi="Century Schoolbook"/>
            <w:sz w:val="24"/>
            <w:szCs w:val="24"/>
          </w:rPr>
          <w:t>Chambers</w:t>
        </w:r>
        <w:r w:rsidR="00376A9F">
          <w:rPr>
            <w:rFonts w:ascii="Century Schoolbook" w:hAnsi="Century Schoolbook"/>
            <w:sz w:val="24"/>
            <w:szCs w:val="24"/>
          </w:rPr>
          <w:t xml:space="preserve"> (</w:t>
        </w:r>
        <w:r w:rsidR="00376A9F">
          <w:rPr>
            <w:rFonts w:ascii="Century Schoolbook" w:hAnsi="Century Schoolbook"/>
            <w:i/>
            <w:sz w:val="24"/>
            <w:szCs w:val="24"/>
          </w:rPr>
          <w:t>e.g.</w:t>
        </w:r>
        <w:r w:rsidR="00376A9F">
          <w:rPr>
            <w:rFonts w:ascii="Century Schoolbook" w:hAnsi="Century Schoolbook"/>
            <w:sz w:val="24"/>
            <w:szCs w:val="24"/>
          </w:rPr>
          <w:t xml:space="preserve">, questions about procedure or clarifications to </w:t>
        </w:r>
      </w:ins>
      <w:r w:rsidR="00376A9F">
        <w:rPr>
          <w:rFonts w:ascii="Century Schoolbook" w:hAnsi="Century Schoolbook"/>
          <w:sz w:val="24"/>
          <w:szCs w:val="24"/>
        </w:rPr>
        <w:t>these Practice Standards</w:t>
      </w:r>
      <w:del w:id="18" w:author="DDD LawClerk 1" w:date="2019-11-29T15:08:00Z">
        <w:r w:rsidRPr="000012EB">
          <w:rPr>
            <w:rFonts w:ascii="Century Schoolbook" w:hAnsi="Century Schoolbook"/>
            <w:sz w:val="24"/>
            <w:szCs w:val="24"/>
          </w:rPr>
          <w:delText xml:space="preserve"> and the Local Rules of Practice, you still have a question about procedure,</w:delText>
        </w:r>
      </w:del>
      <w:ins w:id="19" w:author="DDD LawClerk 1" w:date="2019-11-29T15:08:00Z">
        <w:r w:rsidR="00376A9F">
          <w:rPr>
            <w:rFonts w:ascii="Century Schoolbook" w:hAnsi="Century Schoolbook"/>
            <w:sz w:val="24"/>
            <w:szCs w:val="24"/>
          </w:rPr>
          <w:t>) should be made via</w:t>
        </w:r>
      </w:ins>
      <w:r w:rsidR="00376A9F">
        <w:rPr>
          <w:rFonts w:ascii="Century Schoolbook" w:hAnsi="Century Schoolbook"/>
          <w:sz w:val="24"/>
          <w:szCs w:val="24"/>
        </w:rPr>
        <w:t xml:space="preserve"> </w:t>
      </w:r>
      <w:r w:rsidR="00376A9F" w:rsidRPr="004808D4">
        <w:rPr>
          <w:rFonts w:ascii="Century Schoolbook" w:hAnsi="Century Schoolbook"/>
          <w:b/>
          <w:sz w:val="24"/>
        </w:rPr>
        <w:t>email</w:t>
      </w:r>
      <w:r w:rsidR="00376A9F">
        <w:rPr>
          <w:rFonts w:ascii="Century Schoolbook" w:hAnsi="Century Schoolbook"/>
          <w:sz w:val="24"/>
          <w:szCs w:val="24"/>
        </w:rPr>
        <w:t xml:space="preserve"> </w:t>
      </w:r>
      <w:del w:id="20" w:author="DDD LawClerk 1" w:date="2019-11-29T15:08:00Z">
        <w:r w:rsidRPr="000012EB">
          <w:rPr>
            <w:rFonts w:ascii="Century Schoolbook" w:hAnsi="Century Schoolbook"/>
            <w:sz w:val="24"/>
            <w:szCs w:val="24"/>
          </w:rPr>
          <w:delText>Chambers a</w:delText>
        </w:r>
        <w:r w:rsidR="00BE0506" w:rsidRPr="000012EB">
          <w:rPr>
            <w:rFonts w:ascii="Century Schoolbook" w:hAnsi="Century Schoolbook"/>
            <w:sz w:val="24"/>
            <w:szCs w:val="24"/>
          </w:rPr>
          <w:delText>t</w:delText>
        </w:r>
      </w:del>
      <w:ins w:id="21" w:author="DDD LawClerk 1" w:date="2019-11-29T15:08:00Z">
        <w:r w:rsidR="00376A9F">
          <w:rPr>
            <w:rFonts w:ascii="Century Schoolbook" w:hAnsi="Century Schoolbook"/>
            <w:sz w:val="24"/>
            <w:szCs w:val="24"/>
          </w:rPr>
          <w:t>to</w:t>
        </w:r>
      </w:ins>
      <w:r w:rsidR="00376A9F">
        <w:rPr>
          <w:rFonts w:ascii="Century Schoolbook" w:hAnsi="Century Schoolbook"/>
          <w:sz w:val="24"/>
          <w:szCs w:val="24"/>
        </w:rPr>
        <w:t xml:space="preserve"> </w:t>
      </w:r>
      <w:bookmarkEnd w:id="15"/>
      <w:proofErr w:type="spellStart"/>
      <w:r w:rsidR="001E3618" w:rsidRPr="004808D4">
        <w:rPr>
          <w:rStyle w:val="Hyperlink"/>
          <w:rFonts w:ascii="Century Schoolbook" w:hAnsi="Century Schoolbook"/>
          <w:color w:val="auto"/>
          <w:sz w:val="24"/>
          <w:u w:val="none"/>
        </w:rPr>
        <w:t>Domenico_</w:t>
      </w:r>
      <w:ins w:id="22" w:author="DDD LawClerk 1" w:date="2019-11-29T15:08:00Z">
        <w:r w:rsidR="001E3618" w:rsidRPr="008A4707">
          <w:rPr>
            <w:rStyle w:val="Hyperlink"/>
            <w:rFonts w:ascii="Times New Roman" w:hAnsi="Times New Roman" w:cs="Times New Roman"/>
            <w:color w:val="auto"/>
            <w:sz w:val="24"/>
            <w:szCs w:val="24"/>
            <w:u w:val="none"/>
          </w:rPr>
          <w:t>‌</w:t>
        </w:r>
      </w:ins>
      <w:r w:rsidR="001E3618" w:rsidRPr="004808D4">
        <w:rPr>
          <w:rStyle w:val="Hyperlink"/>
          <w:rFonts w:ascii="Century Schoolbook" w:hAnsi="Century Schoolbook"/>
          <w:color w:val="auto"/>
          <w:sz w:val="24"/>
          <w:u w:val="none"/>
        </w:rPr>
        <w:t>Chambers</w:t>
      </w:r>
      <w:proofErr w:type="spellEnd"/>
      <w:ins w:id="23" w:author="DDD LawClerk 1" w:date="2019-11-29T15:08:00Z">
        <w:r w:rsidR="001E3618" w:rsidRPr="008A4707">
          <w:rPr>
            <w:rStyle w:val="Hyperlink"/>
            <w:rFonts w:ascii="Times New Roman" w:hAnsi="Times New Roman" w:cs="Times New Roman"/>
            <w:color w:val="auto"/>
            <w:sz w:val="24"/>
            <w:szCs w:val="24"/>
            <w:u w:val="none"/>
          </w:rPr>
          <w:t>‌</w:t>
        </w:r>
      </w:ins>
      <w:r w:rsidR="001E3618" w:rsidRPr="004808D4">
        <w:rPr>
          <w:rStyle w:val="Hyperlink"/>
          <w:rFonts w:ascii="Century Schoolbook" w:hAnsi="Century Schoolbook"/>
          <w:color w:val="auto"/>
          <w:sz w:val="24"/>
          <w:u w:val="none"/>
        </w:rPr>
        <w:t>@cod.</w:t>
      </w:r>
      <w:ins w:id="24" w:author="DDD LawClerk 1" w:date="2019-11-29T15:08:00Z">
        <w:r w:rsidR="001E3618" w:rsidRPr="008A4707">
          <w:rPr>
            <w:rStyle w:val="Hyperlink"/>
            <w:rFonts w:ascii="Times New Roman" w:hAnsi="Times New Roman" w:cs="Times New Roman"/>
            <w:color w:val="auto"/>
            <w:sz w:val="24"/>
            <w:szCs w:val="24"/>
            <w:u w:val="none"/>
          </w:rPr>
          <w:t>‌</w:t>
        </w:r>
      </w:ins>
      <w:r w:rsidR="001E3618" w:rsidRPr="004808D4">
        <w:rPr>
          <w:rStyle w:val="Hyperlink"/>
          <w:rFonts w:ascii="Century Schoolbook" w:hAnsi="Century Schoolbook"/>
          <w:color w:val="auto"/>
          <w:sz w:val="24"/>
          <w:u w:val="none"/>
        </w:rPr>
        <w:t>uscourts.gov</w:t>
      </w:r>
      <w:r w:rsidR="00BE0506" w:rsidRPr="000012EB">
        <w:rPr>
          <w:rFonts w:ascii="Century Schoolbook" w:hAnsi="Century Schoolbook"/>
          <w:sz w:val="24"/>
          <w:szCs w:val="24"/>
        </w:rPr>
        <w:t>.</w:t>
      </w:r>
      <w:r w:rsidRPr="000012EB">
        <w:rPr>
          <w:rFonts w:ascii="Century Schoolbook" w:hAnsi="Century Schoolbook"/>
          <w:sz w:val="24"/>
          <w:szCs w:val="24"/>
        </w:rPr>
        <w:t xml:space="preserve"> </w:t>
      </w:r>
      <w:ins w:id="25" w:author="DDD LawClerk 1" w:date="2019-11-29T15:08:00Z">
        <w:r w:rsidR="00206974" w:rsidRPr="000012EB">
          <w:rPr>
            <w:rFonts w:ascii="Century Schoolbook" w:hAnsi="Century Schoolbook"/>
            <w:sz w:val="24"/>
            <w:szCs w:val="24"/>
          </w:rPr>
          <w:t>Please do not</w:t>
        </w:r>
        <w:r w:rsidR="00206974" w:rsidRPr="000012EB">
          <w:rPr>
            <w:rFonts w:ascii="Century Schoolbook" w:hAnsi="Century Schoolbook"/>
            <w:b/>
            <w:sz w:val="24"/>
            <w:szCs w:val="24"/>
          </w:rPr>
          <w:t xml:space="preserve"> </w:t>
        </w:r>
        <w:r w:rsidR="00206974" w:rsidRPr="000012EB">
          <w:rPr>
            <w:rFonts w:ascii="Century Schoolbook" w:hAnsi="Century Schoolbook"/>
            <w:sz w:val="24"/>
            <w:szCs w:val="24"/>
          </w:rPr>
          <w:t>call Chambers</w:t>
        </w:r>
        <w:r w:rsidR="00376A9F">
          <w:rPr>
            <w:rFonts w:ascii="Century Schoolbook" w:hAnsi="Century Schoolbook"/>
            <w:sz w:val="24"/>
            <w:szCs w:val="24"/>
          </w:rPr>
          <w:t xml:space="preserve">. </w:t>
        </w:r>
      </w:ins>
      <w:r w:rsidRPr="000012EB">
        <w:rPr>
          <w:rFonts w:ascii="Century Schoolbook" w:hAnsi="Century Schoolbook"/>
          <w:sz w:val="24"/>
          <w:szCs w:val="24"/>
        </w:rPr>
        <w:t xml:space="preserve">Chambers staff cannot give legal advice or grant </w:t>
      </w:r>
      <w:ins w:id="26" w:author="DDD LawClerk 1" w:date="2019-11-29T15:08:00Z">
        <w:r w:rsidR="001E3618">
          <w:rPr>
            <w:rFonts w:ascii="Century Schoolbook" w:hAnsi="Century Schoolbook"/>
            <w:sz w:val="24"/>
            <w:szCs w:val="24"/>
          </w:rPr>
          <w:t>inf</w:t>
        </w:r>
      </w:ins>
      <w:r w:rsidR="001E3618">
        <w:rPr>
          <w:rFonts w:ascii="Century Schoolbook" w:hAnsi="Century Schoolbook"/>
          <w:sz w:val="24"/>
          <w:szCs w:val="24"/>
        </w:rPr>
        <w:t>or</w:t>
      </w:r>
      <w:ins w:id="27" w:author="DDD LawClerk 1" w:date="2019-11-29T15:08:00Z">
        <w:r w:rsidR="001E3618">
          <w:rPr>
            <w:rFonts w:ascii="Century Schoolbook" w:hAnsi="Century Schoolbook"/>
            <w:sz w:val="24"/>
            <w:szCs w:val="24"/>
          </w:rPr>
          <w:t>m</w:t>
        </w:r>
      </w:ins>
      <w:r w:rsidR="001E3618">
        <w:rPr>
          <w:rFonts w:ascii="Century Schoolbook" w:hAnsi="Century Schoolbook"/>
          <w:sz w:val="24"/>
          <w:szCs w:val="24"/>
        </w:rPr>
        <w:t>al</w:t>
      </w:r>
      <w:r w:rsidRPr="000012EB">
        <w:rPr>
          <w:rFonts w:ascii="Century Schoolbook" w:hAnsi="Century Schoolbook"/>
          <w:sz w:val="24"/>
          <w:szCs w:val="24"/>
        </w:rPr>
        <w:t xml:space="preserve"> requests</w:t>
      </w:r>
      <w:r w:rsidR="001E3618">
        <w:rPr>
          <w:rFonts w:ascii="Century Schoolbook" w:hAnsi="Century Schoolbook"/>
          <w:sz w:val="24"/>
          <w:szCs w:val="24"/>
        </w:rPr>
        <w:t xml:space="preserve"> </w:t>
      </w:r>
      <w:del w:id="28" w:author="DDD LawClerk 1" w:date="2019-11-29T15:08:00Z">
        <w:r w:rsidRPr="000012EB">
          <w:rPr>
            <w:rFonts w:ascii="Century Schoolbook" w:hAnsi="Century Schoolbook"/>
            <w:sz w:val="24"/>
            <w:szCs w:val="24"/>
          </w:rPr>
          <w:delText>over the telephone</w:delText>
        </w:r>
      </w:del>
      <w:ins w:id="29" w:author="DDD LawClerk 1" w:date="2019-11-29T15:08:00Z">
        <w:r w:rsidR="001E3618">
          <w:rPr>
            <w:rFonts w:ascii="Century Schoolbook" w:hAnsi="Century Schoolbook"/>
            <w:sz w:val="24"/>
            <w:szCs w:val="24"/>
          </w:rPr>
          <w:t>not made via motion</w:t>
        </w:r>
      </w:ins>
      <w:r w:rsidRPr="000012EB">
        <w:rPr>
          <w:rFonts w:ascii="Century Schoolbook" w:hAnsi="Century Schoolbook"/>
          <w:sz w:val="24"/>
          <w:szCs w:val="24"/>
        </w:rPr>
        <w:t xml:space="preserve">, so please do not contact Chambers about substantive matters. </w:t>
      </w:r>
      <w:del w:id="30" w:author="DDD LawClerk 1" w:date="2019-11-29T15:08:00Z">
        <w:r w:rsidRPr="000012EB">
          <w:rPr>
            <w:rFonts w:ascii="Century Schoolbook" w:hAnsi="Century Schoolbook"/>
            <w:sz w:val="24"/>
            <w:szCs w:val="24"/>
          </w:rPr>
          <w:delText xml:space="preserve">Please </w:delText>
        </w:r>
        <w:r w:rsidR="000115DA" w:rsidRPr="000012EB">
          <w:rPr>
            <w:rFonts w:ascii="Century Schoolbook" w:hAnsi="Century Schoolbook"/>
            <w:sz w:val="24"/>
            <w:szCs w:val="24"/>
          </w:rPr>
          <w:delText>do not</w:delText>
        </w:r>
        <w:r w:rsidRPr="000012EB">
          <w:rPr>
            <w:rFonts w:ascii="Century Schoolbook" w:hAnsi="Century Schoolbook"/>
            <w:b/>
            <w:sz w:val="24"/>
            <w:szCs w:val="24"/>
          </w:rPr>
          <w:delText xml:space="preserve"> </w:delText>
        </w:r>
        <w:r w:rsidRPr="000012EB">
          <w:rPr>
            <w:rFonts w:ascii="Century Schoolbook" w:hAnsi="Century Schoolbook"/>
            <w:sz w:val="24"/>
            <w:szCs w:val="24"/>
          </w:rPr>
          <w:delText>call Chambers about clarifications to the Practice Standards or to ask about the status of a motion or</w:delText>
        </w:r>
        <w:r w:rsidRPr="000012EB">
          <w:rPr>
            <w:rFonts w:ascii="Century Schoolbook" w:hAnsi="Century Schoolbook"/>
            <w:spacing w:val="-7"/>
            <w:sz w:val="24"/>
            <w:szCs w:val="24"/>
          </w:rPr>
          <w:delText xml:space="preserve"> </w:delText>
        </w:r>
        <w:r w:rsidRPr="000012EB">
          <w:rPr>
            <w:rFonts w:ascii="Century Schoolbook" w:hAnsi="Century Schoolbook"/>
            <w:sz w:val="24"/>
            <w:szCs w:val="24"/>
          </w:rPr>
          <w:delText>order.</w:delText>
        </w:r>
        <w:r w:rsidR="00BF2575" w:rsidRPr="000012EB">
          <w:rPr>
            <w:rFonts w:ascii="Century Schoolbook" w:eastAsiaTheme="minorHAnsi" w:hAnsi="Century Schoolbook" w:cs="Helv"/>
            <w:color w:val="000000"/>
            <w:sz w:val="24"/>
            <w:szCs w:val="24"/>
          </w:rPr>
          <w:delText xml:space="preserve"> </w:delText>
        </w:r>
      </w:del>
      <w:r w:rsidR="00E45E39" w:rsidRPr="000012EB">
        <w:rPr>
          <w:rFonts w:ascii="Century Schoolbook" w:eastAsiaTheme="minorHAnsi" w:hAnsi="Century Schoolbook" w:cs="Helv"/>
          <w:color w:val="000000"/>
          <w:sz w:val="24"/>
          <w:szCs w:val="24"/>
        </w:rPr>
        <w:t xml:space="preserve">For information about filing documents electronically please contact the </w:t>
      </w:r>
      <w:r w:rsidR="00E45E39" w:rsidRPr="004808D4">
        <w:rPr>
          <w:rFonts w:ascii="Century Schoolbook" w:hAnsi="Century Schoolbook"/>
          <w:b/>
          <w:color w:val="000000"/>
          <w:sz w:val="24"/>
        </w:rPr>
        <w:t>ECF Help Desk</w:t>
      </w:r>
      <w:r w:rsidR="00E45E39" w:rsidRPr="000012EB">
        <w:rPr>
          <w:rFonts w:ascii="Century Schoolbook" w:eastAsiaTheme="minorHAnsi" w:hAnsi="Century Schoolbook" w:cs="Helv"/>
          <w:color w:val="000000"/>
          <w:sz w:val="24"/>
          <w:szCs w:val="24"/>
        </w:rPr>
        <w:t xml:space="preserve"> at </w:t>
      </w:r>
      <w:r w:rsidR="00780A12" w:rsidRPr="004808D4">
        <w:rPr>
          <w:rFonts w:ascii="Century Schoolbook" w:hAnsi="Century Schoolbook"/>
          <w:b/>
          <w:color w:val="000000"/>
          <w:sz w:val="24"/>
        </w:rPr>
        <w:t>(</w:t>
      </w:r>
      <w:r w:rsidR="00E45E39" w:rsidRPr="004808D4">
        <w:rPr>
          <w:rFonts w:ascii="Century Schoolbook" w:hAnsi="Century Schoolbook"/>
          <w:b/>
          <w:color w:val="000000"/>
          <w:sz w:val="24"/>
        </w:rPr>
        <w:t>866</w:t>
      </w:r>
      <w:r w:rsidR="00780A12" w:rsidRPr="004808D4">
        <w:rPr>
          <w:rFonts w:ascii="Century Schoolbook" w:hAnsi="Century Schoolbook"/>
          <w:b/>
          <w:color w:val="000000"/>
          <w:sz w:val="24"/>
        </w:rPr>
        <w:t>)</w:t>
      </w:r>
      <w:r w:rsidR="00206974">
        <w:rPr>
          <w:rFonts w:ascii="Century Schoolbook" w:eastAsiaTheme="minorHAnsi" w:hAnsi="Century Schoolbook" w:cs="Helv"/>
          <w:b/>
          <w:color w:val="000000"/>
          <w:sz w:val="24"/>
          <w:szCs w:val="24"/>
        </w:rPr>
        <w:t> </w:t>
      </w:r>
      <w:r w:rsidR="00E45E39" w:rsidRPr="004808D4">
        <w:rPr>
          <w:rFonts w:ascii="Century Schoolbook" w:hAnsi="Century Schoolbook"/>
          <w:b/>
          <w:color w:val="000000"/>
          <w:sz w:val="24"/>
        </w:rPr>
        <w:t>365</w:t>
      </w:r>
      <w:r w:rsidR="00206974">
        <w:rPr>
          <w:rFonts w:ascii="Century Schoolbook" w:eastAsiaTheme="minorHAnsi" w:hAnsi="Century Schoolbook" w:cs="Helv"/>
          <w:b/>
          <w:color w:val="000000"/>
          <w:sz w:val="24"/>
          <w:szCs w:val="24"/>
        </w:rPr>
        <w:noBreakHyphen/>
      </w:r>
      <w:r w:rsidR="00E45E39" w:rsidRPr="004808D4">
        <w:rPr>
          <w:rFonts w:ascii="Century Schoolbook" w:hAnsi="Century Schoolbook"/>
          <w:b/>
          <w:color w:val="000000"/>
          <w:sz w:val="24"/>
        </w:rPr>
        <w:t>6381</w:t>
      </w:r>
      <w:r w:rsidR="00E45E39" w:rsidRPr="000012EB">
        <w:rPr>
          <w:rFonts w:ascii="Century Schoolbook" w:eastAsiaTheme="minorHAnsi" w:hAnsi="Century Schoolbook" w:cs="Helv"/>
          <w:color w:val="000000"/>
          <w:sz w:val="24"/>
          <w:szCs w:val="24"/>
        </w:rPr>
        <w:t xml:space="preserve"> or </w:t>
      </w:r>
      <w:r w:rsidR="00780A12" w:rsidRPr="004808D4">
        <w:rPr>
          <w:rFonts w:ascii="Century Schoolbook" w:hAnsi="Century Schoolbook"/>
          <w:b/>
          <w:color w:val="000000"/>
          <w:sz w:val="24"/>
        </w:rPr>
        <w:t>(</w:t>
      </w:r>
      <w:r w:rsidR="00E45E39" w:rsidRPr="004808D4">
        <w:rPr>
          <w:rFonts w:ascii="Century Schoolbook" w:hAnsi="Century Schoolbook"/>
          <w:b/>
          <w:color w:val="000000"/>
          <w:sz w:val="24"/>
        </w:rPr>
        <w:t>303</w:t>
      </w:r>
      <w:r w:rsidR="00780A12" w:rsidRPr="004808D4">
        <w:rPr>
          <w:rFonts w:ascii="Century Schoolbook" w:hAnsi="Century Schoolbook"/>
          <w:b/>
          <w:color w:val="000000"/>
          <w:sz w:val="24"/>
        </w:rPr>
        <w:t xml:space="preserve">) </w:t>
      </w:r>
      <w:r w:rsidR="00E45E39" w:rsidRPr="004808D4">
        <w:rPr>
          <w:rFonts w:ascii="Century Schoolbook" w:hAnsi="Century Schoolbook"/>
          <w:b/>
          <w:color w:val="000000"/>
          <w:sz w:val="24"/>
        </w:rPr>
        <w:t>335-2050</w:t>
      </w:r>
      <w:r w:rsidR="00E45E39" w:rsidRPr="000012EB">
        <w:rPr>
          <w:rFonts w:ascii="Century Schoolbook" w:eastAsiaTheme="minorHAnsi" w:hAnsi="Century Schoolbook" w:cs="Helv"/>
          <w:color w:val="000000"/>
          <w:sz w:val="24"/>
          <w:szCs w:val="24"/>
        </w:rPr>
        <w:t>.</w:t>
      </w:r>
    </w:p>
    <w:p w14:paraId="7507150C"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Citations</w:t>
      </w:r>
    </w:p>
    <w:p w14:paraId="2BBF6D0A" w14:textId="77777777"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Citation</w:t>
      </w:r>
      <w:r w:rsidR="00BE0506" w:rsidRPr="00A12AD9">
        <w:rPr>
          <w:rFonts w:ascii="Century Schoolbook" w:hAnsi="Century Schoolbook"/>
          <w:sz w:val="24"/>
          <w:szCs w:val="24"/>
        </w:rPr>
        <w:t xml:space="preserve"> and formatting may be in Bluebook form or in any ma</w:t>
      </w:r>
      <w:bookmarkStart w:id="31" w:name="_GoBack"/>
      <w:bookmarkEnd w:id="31"/>
      <w:r w:rsidR="00BE0506" w:rsidRPr="00A12AD9">
        <w:rPr>
          <w:rFonts w:ascii="Century Schoolbook" w:hAnsi="Century Schoolbook"/>
          <w:sz w:val="24"/>
          <w:szCs w:val="24"/>
        </w:rPr>
        <w:t>nner that</w:t>
      </w:r>
      <w:r w:rsidR="00806921" w:rsidRPr="00A12AD9">
        <w:rPr>
          <w:rFonts w:ascii="Century Schoolbook" w:hAnsi="Century Schoolbook"/>
          <w:sz w:val="24"/>
          <w:szCs w:val="24"/>
        </w:rPr>
        <w:t xml:space="preserve"> consistently,</w:t>
      </w:r>
      <w:r w:rsidR="00BE0506" w:rsidRPr="00A12AD9">
        <w:rPr>
          <w:rFonts w:ascii="Century Schoolbook" w:hAnsi="Century Schoolbook"/>
          <w:sz w:val="24"/>
          <w:szCs w:val="24"/>
        </w:rPr>
        <w:t xml:space="preserve"> accurately</w:t>
      </w:r>
      <w:r w:rsidR="00806921" w:rsidRPr="00A12AD9">
        <w:rPr>
          <w:rFonts w:ascii="Century Schoolbook" w:hAnsi="Century Schoolbook"/>
          <w:sz w:val="24"/>
          <w:szCs w:val="24"/>
        </w:rPr>
        <w:t>,</w:t>
      </w:r>
      <w:r w:rsidR="00BE0506" w:rsidRPr="00A12AD9">
        <w:rPr>
          <w:rFonts w:ascii="Century Schoolbook" w:hAnsi="Century Schoolbook"/>
          <w:sz w:val="24"/>
          <w:szCs w:val="24"/>
        </w:rPr>
        <w:t xml:space="preserve"> </w:t>
      </w:r>
      <w:r w:rsidR="00713132" w:rsidRPr="00A12AD9">
        <w:rPr>
          <w:rFonts w:ascii="Century Schoolbook" w:hAnsi="Century Schoolbook"/>
          <w:sz w:val="24"/>
          <w:szCs w:val="24"/>
        </w:rPr>
        <w:t xml:space="preserve">and understandably </w:t>
      </w:r>
      <w:r w:rsidR="00BE0506" w:rsidRPr="00A12AD9">
        <w:rPr>
          <w:rFonts w:ascii="Century Schoolbook" w:hAnsi="Century Schoolbook"/>
          <w:sz w:val="24"/>
          <w:szCs w:val="24"/>
        </w:rPr>
        <w:t xml:space="preserve">conveys the </w:t>
      </w:r>
      <w:r w:rsidR="006064A2" w:rsidRPr="00A12AD9">
        <w:rPr>
          <w:rFonts w:ascii="Century Schoolbook" w:hAnsi="Century Schoolbook"/>
          <w:sz w:val="24"/>
          <w:szCs w:val="24"/>
        </w:rPr>
        <w:t>supporting authorities</w:t>
      </w:r>
      <w:r w:rsidR="00BE0506" w:rsidRPr="00A12AD9">
        <w:rPr>
          <w:rFonts w:ascii="Century Schoolbook" w:hAnsi="Century Schoolbook"/>
          <w:sz w:val="24"/>
          <w:szCs w:val="24"/>
        </w:rPr>
        <w:t xml:space="preserve"> necessary</w:t>
      </w:r>
      <w:r w:rsidR="009506B6" w:rsidRPr="00A12AD9">
        <w:rPr>
          <w:rFonts w:ascii="Century Schoolbook" w:hAnsi="Century Schoolbook"/>
          <w:sz w:val="24"/>
          <w:szCs w:val="24"/>
        </w:rPr>
        <w:t xml:space="preserve"> </w:t>
      </w:r>
      <w:r w:rsidR="006064A2" w:rsidRPr="00A12AD9">
        <w:rPr>
          <w:rFonts w:ascii="Century Schoolbook" w:hAnsi="Century Schoolbook"/>
          <w:sz w:val="24"/>
          <w:szCs w:val="24"/>
        </w:rPr>
        <w:t>to support a party’s legal argument</w:t>
      </w:r>
      <w:r w:rsidR="009506B6" w:rsidRPr="00A12AD9">
        <w:rPr>
          <w:rFonts w:ascii="Century Schoolbook" w:hAnsi="Century Schoolbook"/>
          <w:sz w:val="24"/>
          <w:szCs w:val="24"/>
        </w:rPr>
        <w:t>.</w:t>
      </w:r>
    </w:p>
    <w:p w14:paraId="69C6DFE3" w14:textId="0662E11E" w:rsidR="00A12AD9" w:rsidRDefault="009506B6"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Though it is not mandatory, counsel may wish to consult the short citation guide prepared by Judge Richard Posner</w:t>
      </w:r>
      <w:r w:rsidR="00CA6123" w:rsidRPr="00A12AD9">
        <w:rPr>
          <w:rFonts w:ascii="Century Schoolbook" w:hAnsi="Century Schoolbook"/>
          <w:sz w:val="24"/>
          <w:szCs w:val="24"/>
        </w:rPr>
        <w:t xml:space="preserve"> of the Seventh Circuit Court of Appeals</w:t>
      </w:r>
      <w:r w:rsidRPr="00A12AD9">
        <w:rPr>
          <w:rFonts w:ascii="Century Schoolbook" w:hAnsi="Century Schoolbook"/>
          <w:sz w:val="24"/>
          <w:szCs w:val="24"/>
        </w:rPr>
        <w:t>, a copy of which is available</w:t>
      </w:r>
      <w:r w:rsidR="000012EB">
        <w:rPr>
          <w:rFonts w:ascii="Century Schoolbook" w:hAnsi="Century Schoolbook"/>
          <w:sz w:val="24"/>
          <w:szCs w:val="24"/>
        </w:rPr>
        <w:t xml:space="preserve"> </w:t>
      </w:r>
      <w:r w:rsidR="000012EB" w:rsidRPr="000012EB">
        <w:rPr>
          <w:rFonts w:ascii="Century Schoolbook" w:hAnsi="Century Schoolbook"/>
          <w:sz w:val="24"/>
          <w:szCs w:val="24"/>
        </w:rPr>
        <w:t xml:space="preserve">at </w:t>
      </w:r>
      <w:bookmarkStart w:id="32" w:name="OLE_LINK3"/>
      <w:bookmarkStart w:id="33" w:name="OLE_LINK4"/>
      <w:r w:rsidR="00C24121">
        <w:rPr>
          <w:rFonts w:ascii="Century Schoolbook" w:hAnsi="Century Schoolbook"/>
          <w:sz w:val="24"/>
          <w:szCs w:val="24"/>
        </w:rPr>
        <w:fldChar w:fldCharType="begin"/>
      </w:r>
      <w:r w:rsidR="002E4570">
        <w:rPr>
          <w:rFonts w:ascii="Century Schoolbook" w:hAnsi="Century Schoolbook"/>
          <w:sz w:val="24"/>
          <w:szCs w:val="24"/>
        </w:rPr>
        <w:instrText>HYPERLINK "https://www.law.gmu.edu/assets/files/faculty/Posner_citation_formatting_rules.pdf"</w:instrText>
      </w:r>
      <w:r w:rsidR="002E4570">
        <w:rPr>
          <w:rFonts w:ascii="Century Schoolbook" w:hAnsi="Century Schoolbook"/>
          <w:sz w:val="24"/>
          <w:szCs w:val="24"/>
        </w:rPr>
      </w:r>
      <w:r w:rsidR="00C24121">
        <w:rPr>
          <w:rFonts w:ascii="Century Schoolbook" w:hAnsi="Century Schoolbook"/>
          <w:sz w:val="24"/>
          <w:szCs w:val="24"/>
        </w:rPr>
        <w:fldChar w:fldCharType="separate"/>
      </w:r>
      <w:r w:rsidR="00C24121" w:rsidRPr="00C24121">
        <w:rPr>
          <w:rStyle w:val="Hyperlink"/>
          <w:rFonts w:ascii="Century Schoolbook" w:hAnsi="Century Schoolbook"/>
          <w:sz w:val="24"/>
          <w:szCs w:val="24"/>
        </w:rPr>
        <w:t>https://</w:t>
      </w:r>
      <w:r w:rsid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www.law.gmu.edu/</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assets/</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files/</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faculty/</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Posn</w:t>
      </w:r>
      <w:r w:rsidR="00C24121" w:rsidRPr="00C24121">
        <w:rPr>
          <w:rStyle w:val="Hyperlink"/>
          <w:rFonts w:ascii="Century Schoolbook" w:hAnsi="Century Schoolbook"/>
          <w:sz w:val="24"/>
          <w:szCs w:val="24"/>
        </w:rPr>
        <w:t>er_</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citation_</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formatting_</w:t>
      </w:r>
      <w:r w:rsidR="002E4570" w:rsidRPr="002E4570">
        <w:rPr>
          <w:rStyle w:val="Hyperlink"/>
          <w:rFonts w:ascii="Times New Roman" w:hAnsi="Times New Roman" w:cs="Times New Roman"/>
          <w:sz w:val="24"/>
          <w:szCs w:val="24"/>
        </w:rPr>
        <w:t>‌</w:t>
      </w:r>
      <w:r w:rsidR="00C24121" w:rsidRPr="00C24121">
        <w:rPr>
          <w:rStyle w:val="Hyperlink"/>
          <w:rFonts w:ascii="Century Schoolbook" w:hAnsi="Century Schoolbook"/>
          <w:sz w:val="24"/>
          <w:szCs w:val="24"/>
        </w:rPr>
        <w:t>rules.pdf</w:t>
      </w:r>
      <w:bookmarkEnd w:id="32"/>
      <w:bookmarkEnd w:id="33"/>
      <w:r w:rsidR="00C24121">
        <w:rPr>
          <w:rFonts w:ascii="Century Schoolbook" w:hAnsi="Century Schoolbook"/>
          <w:sz w:val="24"/>
          <w:szCs w:val="24"/>
        </w:rPr>
        <w:fldChar w:fldCharType="end"/>
      </w:r>
      <w:r w:rsidR="007E056D" w:rsidRPr="00A12AD9">
        <w:rPr>
          <w:rFonts w:ascii="Century Schoolbook" w:hAnsi="Century Schoolbook"/>
          <w:sz w:val="24"/>
          <w:szCs w:val="24"/>
        </w:rPr>
        <w:t>.</w:t>
      </w:r>
    </w:p>
    <w:p w14:paraId="699B5F51" w14:textId="4E747ED4" w:rsidR="00206974" w:rsidRPr="00A12AD9" w:rsidRDefault="00206974" w:rsidP="00A12AD9">
      <w:pPr>
        <w:pStyle w:val="ListParagraph"/>
        <w:keepLines/>
        <w:widowControl/>
        <w:numPr>
          <w:ilvl w:val="1"/>
          <w:numId w:val="4"/>
        </w:numPr>
        <w:spacing w:after="240"/>
        <w:ind w:left="720" w:firstLine="720"/>
        <w:rPr>
          <w:ins w:id="34" w:author="DDD LawClerk 1" w:date="2019-11-29T15:08:00Z"/>
          <w:rFonts w:ascii="Century Schoolbook" w:hAnsi="Century Schoolbook"/>
          <w:sz w:val="24"/>
          <w:szCs w:val="24"/>
        </w:rPr>
      </w:pPr>
      <w:ins w:id="35" w:author="DDD LawClerk 1" w:date="2019-11-29T15:08:00Z">
        <w:r w:rsidRPr="00206974">
          <w:rPr>
            <w:rFonts w:ascii="Century Schoolbook" w:hAnsi="Century Schoolbook"/>
            <w:sz w:val="24"/>
            <w:szCs w:val="24"/>
          </w:rPr>
          <w:t>These Practice Standards may be cited as “DDD C</w:t>
        </w:r>
        <w:r>
          <w:rPr>
            <w:rFonts w:ascii="Century Schoolbook" w:hAnsi="Century Schoolbook"/>
            <w:sz w:val="24"/>
            <w:szCs w:val="24"/>
          </w:rPr>
          <w:t>rim</w:t>
        </w:r>
        <w:r w:rsidRPr="00206974">
          <w:rPr>
            <w:rFonts w:ascii="Century Schoolbook" w:hAnsi="Century Schoolbook"/>
            <w:sz w:val="24"/>
            <w:szCs w:val="24"/>
          </w:rPr>
          <w:t>. P.S. XX” (</w:t>
        </w:r>
        <w:r w:rsidRPr="00206974">
          <w:rPr>
            <w:rFonts w:ascii="Century Schoolbook" w:hAnsi="Century Schoolbook"/>
            <w:i/>
            <w:sz w:val="24"/>
            <w:szCs w:val="24"/>
          </w:rPr>
          <w:t>e.g.</w:t>
        </w:r>
        <w:r w:rsidRPr="00206974">
          <w:rPr>
            <w:rFonts w:ascii="Century Schoolbook" w:hAnsi="Century Schoolbook"/>
            <w:sz w:val="24"/>
            <w:szCs w:val="24"/>
          </w:rPr>
          <w:t>, “DDD C</w:t>
        </w:r>
        <w:r>
          <w:rPr>
            <w:rFonts w:ascii="Century Schoolbook" w:hAnsi="Century Schoolbook"/>
            <w:sz w:val="24"/>
            <w:szCs w:val="24"/>
          </w:rPr>
          <w:t>rim</w:t>
        </w:r>
        <w:r w:rsidRPr="00206974">
          <w:rPr>
            <w:rFonts w:ascii="Century Schoolbook" w:hAnsi="Century Schoolbook"/>
            <w:sz w:val="24"/>
            <w:szCs w:val="24"/>
          </w:rPr>
          <w:t>. P.S. III(A)(1)”).</w:t>
        </w:r>
      </w:ins>
    </w:p>
    <w:p w14:paraId="0D87FDB5" w14:textId="509012FB"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lastRenderedPageBreak/>
        <w:t>Whenever practicable, a citation to an unpublished opinion should include its Westlaw® citation</w:t>
      </w:r>
      <w:r w:rsidR="009506B6" w:rsidRPr="00A12AD9">
        <w:rPr>
          <w:rFonts w:ascii="Century Schoolbook" w:hAnsi="Century Schoolbook"/>
          <w:sz w:val="24"/>
          <w:szCs w:val="24"/>
        </w:rPr>
        <w:t>. If an unpublished opinion is not readily available on</w:t>
      </w:r>
      <w:r w:rsidR="000012EB" w:rsidRPr="000012EB">
        <w:rPr>
          <w:rFonts w:ascii="Century Schoolbook" w:hAnsi="Century Schoolbook"/>
          <w:sz w:val="24"/>
          <w:szCs w:val="24"/>
        </w:rPr>
        <w:t xml:space="preserve"> Westlaw® or LexisNexis®</w:t>
      </w:r>
      <w:r w:rsidR="009506B6" w:rsidRPr="00A12AD9">
        <w:rPr>
          <w:rFonts w:ascii="Century Schoolbook" w:hAnsi="Century Schoolbook"/>
          <w:sz w:val="24"/>
          <w:szCs w:val="24"/>
        </w:rPr>
        <w:t xml:space="preserve">, </w:t>
      </w:r>
      <w:r w:rsidR="000012EB">
        <w:rPr>
          <w:rFonts w:ascii="Century Schoolbook" w:hAnsi="Century Schoolbook"/>
          <w:sz w:val="24"/>
          <w:szCs w:val="24"/>
        </w:rPr>
        <w:t xml:space="preserve">attach </w:t>
      </w:r>
      <w:r w:rsidR="006064A2" w:rsidRPr="00A12AD9">
        <w:rPr>
          <w:rFonts w:ascii="Century Schoolbook" w:hAnsi="Century Schoolbook"/>
          <w:sz w:val="24"/>
          <w:szCs w:val="24"/>
        </w:rPr>
        <w:t xml:space="preserve">it </w:t>
      </w:r>
      <w:r w:rsidR="000012EB">
        <w:rPr>
          <w:rFonts w:ascii="Century Schoolbook" w:hAnsi="Century Schoolbook"/>
          <w:sz w:val="24"/>
          <w:szCs w:val="24"/>
        </w:rPr>
        <w:t xml:space="preserve">as an exhibit </w:t>
      </w:r>
      <w:r w:rsidR="006064A2" w:rsidRPr="00A12AD9">
        <w:rPr>
          <w:rFonts w:ascii="Century Schoolbook" w:hAnsi="Century Schoolbook"/>
          <w:sz w:val="24"/>
          <w:szCs w:val="24"/>
        </w:rPr>
        <w:t>to the</w:t>
      </w:r>
      <w:r w:rsidR="009506B6" w:rsidRPr="00A12AD9">
        <w:rPr>
          <w:rFonts w:ascii="Century Schoolbook" w:hAnsi="Century Schoolbook"/>
          <w:sz w:val="24"/>
          <w:szCs w:val="24"/>
        </w:rPr>
        <w:t xml:space="preserve"> brief.</w:t>
      </w:r>
    </w:p>
    <w:p w14:paraId="351CADFF"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Typeface</w:t>
      </w:r>
    </w:p>
    <w:p w14:paraId="284BCDAE" w14:textId="42351AA6" w:rsidR="00A12AD9" w:rsidRPr="00A12AD9"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All papers filed with the </w:t>
      </w:r>
      <w:r w:rsidR="000012EB">
        <w:rPr>
          <w:rFonts w:ascii="Century Schoolbook" w:hAnsi="Century Schoolbook"/>
          <w:sz w:val="24"/>
          <w:szCs w:val="24"/>
        </w:rPr>
        <w:t>C</w:t>
      </w:r>
      <w:r w:rsidRPr="00A12AD9">
        <w:rPr>
          <w:rFonts w:ascii="Century Schoolbook" w:hAnsi="Century Schoolbook"/>
          <w:sz w:val="24"/>
          <w:szCs w:val="24"/>
        </w:rPr>
        <w:t xml:space="preserve">ourt shall be in </w:t>
      </w:r>
      <w:r w:rsidR="009506B6" w:rsidRPr="00A12AD9">
        <w:rPr>
          <w:rFonts w:ascii="Century Schoolbook" w:hAnsi="Century Schoolbook"/>
          <w:sz w:val="24"/>
          <w:szCs w:val="24"/>
        </w:rPr>
        <w:t>a proportionally</w:t>
      </w:r>
      <w:r w:rsidR="006621D8" w:rsidRPr="00A12AD9">
        <w:rPr>
          <w:rFonts w:ascii="Century Schoolbook" w:hAnsi="Century Schoolbook"/>
          <w:sz w:val="24"/>
          <w:szCs w:val="24"/>
        </w:rPr>
        <w:t xml:space="preserve"> </w:t>
      </w:r>
      <w:r w:rsidR="009506B6" w:rsidRPr="00A12AD9">
        <w:rPr>
          <w:rFonts w:ascii="Century Schoolbook" w:hAnsi="Century Schoolbook"/>
          <w:sz w:val="24"/>
          <w:szCs w:val="24"/>
        </w:rPr>
        <w:t>spaced, serif font.</w:t>
      </w:r>
    </w:p>
    <w:p w14:paraId="7F1E4EF8" w14:textId="77777777" w:rsidR="00223F90" w:rsidRPr="00223F90" w:rsidRDefault="00223F90" w:rsidP="00A12AD9">
      <w:pPr>
        <w:pStyle w:val="ListParagraph"/>
        <w:keepNext/>
        <w:keepLines/>
        <w:widowControl/>
        <w:numPr>
          <w:ilvl w:val="0"/>
          <w:numId w:val="4"/>
        </w:numPr>
        <w:spacing w:after="240"/>
        <w:ind w:left="1440" w:hanging="720"/>
        <w:rPr>
          <w:rFonts w:ascii="Century Schoolbook" w:hAnsi="Century Schoolbook"/>
          <w:b/>
          <w:sz w:val="24"/>
          <w:szCs w:val="24"/>
        </w:rPr>
      </w:pPr>
      <w:r>
        <w:rPr>
          <w:rFonts w:ascii="Century Schoolbook" w:hAnsi="Century Schoolbook"/>
          <w:b/>
          <w:sz w:val="24"/>
          <w:szCs w:val="24"/>
        </w:rPr>
        <w:t>Proposed Orders</w:t>
      </w:r>
    </w:p>
    <w:p w14:paraId="48C87A3A" w14:textId="77777777" w:rsidR="00223F90" w:rsidRPr="00D1610E" w:rsidRDefault="00D1610E" w:rsidP="00223F90">
      <w:pPr>
        <w:keepLines/>
        <w:widowControl/>
        <w:spacing w:after="240"/>
        <w:ind w:left="720" w:firstLine="720"/>
        <w:rPr>
          <w:rFonts w:ascii="Century Schoolbook" w:hAnsi="Century Schoolbook"/>
          <w:sz w:val="24"/>
          <w:szCs w:val="24"/>
        </w:rPr>
      </w:pPr>
      <w:r w:rsidRPr="00D1610E">
        <w:rPr>
          <w:rFonts w:ascii="Century Schoolbook" w:hAnsi="Century Schoolbook"/>
          <w:sz w:val="24"/>
          <w:szCs w:val="24"/>
        </w:rPr>
        <w:t xml:space="preserve">Proposed orders submitted pursuant to the Local Rules of Practice or at the direction of the Court shall be filed via CM/ECF and emailed to </w:t>
      </w:r>
      <w:hyperlink r:id="rId9" w:history="1">
        <w:r w:rsidRPr="00405F05">
          <w:rPr>
            <w:rStyle w:val="Hyperlink"/>
            <w:rFonts w:ascii="Century Schoolbook" w:hAnsi="Century Schoolbook"/>
            <w:color w:val="auto"/>
            <w:sz w:val="24"/>
            <w:szCs w:val="24"/>
            <w:u w:val="none"/>
          </w:rPr>
          <w:t>Domenico_Chambers@cod.uscourts.gov</w:t>
        </w:r>
      </w:hyperlink>
      <w:r w:rsidRPr="00D1610E">
        <w:rPr>
          <w:rFonts w:ascii="Century Schoolbook" w:hAnsi="Century Schoolbook"/>
          <w:sz w:val="24"/>
          <w:szCs w:val="24"/>
        </w:rPr>
        <w:t xml:space="preserve"> in editable Word format. The email message should identify the case name and number in the subject line and refer to the underlying motion by CM/ECF number.</w:t>
      </w:r>
    </w:p>
    <w:p w14:paraId="4E05DFE8" w14:textId="77777777" w:rsidR="00A12AD9" w:rsidRPr="00A12AD9" w:rsidRDefault="00373E01" w:rsidP="00A12AD9">
      <w:pPr>
        <w:pStyle w:val="ListParagraph"/>
        <w:keepNext/>
        <w:keepLines/>
        <w:widowControl/>
        <w:numPr>
          <w:ilvl w:val="0"/>
          <w:numId w:val="4"/>
        </w:numPr>
        <w:spacing w:after="240"/>
        <w:ind w:left="1440" w:hanging="720"/>
        <w:rPr>
          <w:rFonts w:ascii="Century Schoolbook" w:hAnsi="Century Schoolbook"/>
          <w:b/>
          <w:sz w:val="24"/>
          <w:szCs w:val="24"/>
        </w:rPr>
      </w:pPr>
      <w:r w:rsidRPr="00A12AD9">
        <w:rPr>
          <w:rFonts w:ascii="Century Schoolbook" w:hAnsi="Century Schoolbook"/>
          <w:b/>
          <w:sz w:val="24"/>
          <w:szCs w:val="24"/>
        </w:rPr>
        <w:t>Continuances of Hearings and Trials</w:t>
      </w:r>
    </w:p>
    <w:p w14:paraId="526BA324" w14:textId="6804FBD7" w:rsidR="00A12AD9" w:rsidRPr="00A12AD9"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Motions to continue (including motions to vacate or reset) hearings and trials shall be determined pursuant to </w:t>
      </w:r>
      <w:r w:rsidRPr="00A12AD9">
        <w:rPr>
          <w:rFonts w:ascii="Century Schoolbook" w:hAnsi="Century Schoolbook"/>
          <w:i/>
          <w:sz w:val="24"/>
          <w:szCs w:val="24"/>
        </w:rPr>
        <w:t xml:space="preserve">United States v. </w:t>
      </w:r>
      <w:r w:rsidRPr="00A12AD9">
        <w:rPr>
          <w:rFonts w:ascii="Century Schoolbook" w:hAnsi="Century Schoolbook"/>
          <w:i/>
          <w:spacing w:val="-3"/>
          <w:sz w:val="24"/>
          <w:szCs w:val="24"/>
        </w:rPr>
        <w:t>West</w:t>
      </w:r>
      <w:r w:rsidRPr="00A12AD9">
        <w:rPr>
          <w:rFonts w:ascii="Century Schoolbook" w:hAnsi="Century Schoolbook"/>
          <w:spacing w:val="-3"/>
          <w:sz w:val="24"/>
          <w:szCs w:val="24"/>
        </w:rPr>
        <w:t xml:space="preserve">, </w:t>
      </w:r>
      <w:r w:rsidRPr="00A12AD9">
        <w:rPr>
          <w:rFonts w:ascii="Century Schoolbook" w:hAnsi="Century Schoolbook"/>
          <w:sz w:val="24"/>
          <w:szCs w:val="24"/>
        </w:rPr>
        <w:t xml:space="preserve">828 </w:t>
      </w:r>
      <w:r w:rsidRPr="00A12AD9">
        <w:rPr>
          <w:rFonts w:ascii="Century Schoolbook" w:hAnsi="Century Schoolbook"/>
          <w:spacing w:val="-3"/>
          <w:sz w:val="24"/>
          <w:szCs w:val="24"/>
        </w:rPr>
        <w:t xml:space="preserve">F.2d </w:t>
      </w:r>
      <w:r w:rsidRPr="00A12AD9">
        <w:rPr>
          <w:rFonts w:ascii="Century Schoolbook" w:hAnsi="Century Schoolbook"/>
          <w:sz w:val="24"/>
          <w:szCs w:val="24"/>
        </w:rPr>
        <w:t>1468, 1469-70 (</w:t>
      </w:r>
      <w:r w:rsidR="009506B6" w:rsidRPr="00A12AD9">
        <w:rPr>
          <w:rFonts w:ascii="Century Schoolbook" w:hAnsi="Century Schoolbook"/>
          <w:sz w:val="24"/>
          <w:szCs w:val="24"/>
        </w:rPr>
        <w:t>10th</w:t>
      </w:r>
      <w:r w:rsidRPr="00A12AD9">
        <w:rPr>
          <w:rFonts w:ascii="Century Schoolbook" w:hAnsi="Century Schoolbook"/>
          <w:position w:val="10"/>
          <w:sz w:val="24"/>
          <w:szCs w:val="24"/>
        </w:rPr>
        <w:t xml:space="preserve"> </w:t>
      </w:r>
      <w:r w:rsidRPr="00A12AD9">
        <w:rPr>
          <w:rFonts w:ascii="Century Schoolbook" w:hAnsi="Century Schoolbook"/>
          <w:sz w:val="24"/>
          <w:szCs w:val="24"/>
        </w:rPr>
        <w:t>Cir.</w:t>
      </w:r>
      <w:r w:rsidRPr="00A12AD9">
        <w:rPr>
          <w:rFonts w:ascii="Century Schoolbook" w:hAnsi="Century Schoolbook"/>
          <w:spacing w:val="-23"/>
          <w:sz w:val="24"/>
          <w:szCs w:val="24"/>
        </w:rPr>
        <w:t xml:space="preserve"> </w:t>
      </w:r>
      <w:r w:rsidRPr="00A12AD9">
        <w:rPr>
          <w:rFonts w:ascii="Century Schoolbook" w:hAnsi="Century Schoolbook"/>
          <w:sz w:val="24"/>
          <w:szCs w:val="24"/>
        </w:rPr>
        <w:t>1987).</w:t>
      </w:r>
      <w:r w:rsidR="00780A12">
        <w:rPr>
          <w:rFonts w:ascii="Century Schoolbook" w:hAnsi="Century Schoolbook"/>
          <w:sz w:val="24"/>
          <w:szCs w:val="24"/>
        </w:rPr>
        <w:t xml:space="preserve"> If a party seeks to continue a hearing or trial outside of Speedy Trial Act deadlines, it will also be decided pursuant to the Speedy Trial Act.</w:t>
      </w:r>
      <w:r w:rsidR="008E4152" w:rsidRPr="00A12AD9">
        <w:rPr>
          <w:rFonts w:ascii="Century Schoolbook" w:hAnsi="Century Schoolbook"/>
          <w:sz w:val="24"/>
          <w:szCs w:val="24"/>
        </w:rPr>
        <w:t xml:space="preserve"> </w:t>
      </w:r>
      <w:r w:rsidRPr="00A12AD9">
        <w:rPr>
          <w:rFonts w:ascii="Century Schoolbook" w:hAnsi="Century Schoolbook"/>
          <w:sz w:val="24"/>
          <w:szCs w:val="24"/>
        </w:rPr>
        <w:t xml:space="preserve">Oral or written motions to continue </w:t>
      </w:r>
      <w:r w:rsidRPr="00A12AD9">
        <w:rPr>
          <w:rFonts w:ascii="Century Schoolbook" w:hAnsi="Century Schoolbook"/>
          <w:spacing w:val="1"/>
          <w:sz w:val="24"/>
          <w:szCs w:val="24"/>
        </w:rPr>
        <w:t xml:space="preserve">made </w:t>
      </w:r>
      <w:r w:rsidRPr="00A12AD9">
        <w:rPr>
          <w:rFonts w:ascii="Century Schoolbook" w:hAnsi="Century Schoolbook"/>
          <w:sz w:val="24"/>
          <w:szCs w:val="24"/>
        </w:rPr>
        <w:t>at the time of a hearing or trial may not be entertained by the</w:t>
      </w:r>
      <w:r w:rsidRPr="00A12AD9">
        <w:rPr>
          <w:rFonts w:ascii="Century Schoolbook" w:hAnsi="Century Schoolbook"/>
          <w:spacing w:val="7"/>
          <w:sz w:val="24"/>
          <w:szCs w:val="24"/>
        </w:rPr>
        <w:t xml:space="preserve"> </w:t>
      </w:r>
      <w:r w:rsidR="000012EB">
        <w:rPr>
          <w:rFonts w:ascii="Century Schoolbook" w:hAnsi="Century Schoolbook"/>
          <w:spacing w:val="7"/>
          <w:sz w:val="24"/>
          <w:szCs w:val="24"/>
        </w:rPr>
        <w:t>C</w:t>
      </w:r>
      <w:r w:rsidRPr="00A12AD9">
        <w:rPr>
          <w:rFonts w:ascii="Century Schoolbook" w:hAnsi="Century Schoolbook"/>
          <w:sz w:val="24"/>
          <w:szCs w:val="24"/>
        </w:rPr>
        <w:t>ourt.</w:t>
      </w:r>
      <w:r w:rsidR="008E4152" w:rsidRPr="00A12AD9">
        <w:rPr>
          <w:rFonts w:ascii="Century Schoolbook" w:hAnsi="Century Schoolbook"/>
          <w:sz w:val="24"/>
          <w:szCs w:val="24"/>
        </w:rPr>
        <w:t xml:space="preserve"> </w:t>
      </w:r>
      <w:r w:rsidRPr="00A12AD9">
        <w:rPr>
          <w:rFonts w:ascii="Century Schoolbook" w:hAnsi="Century Schoolbook"/>
          <w:sz w:val="24"/>
          <w:szCs w:val="24"/>
        </w:rPr>
        <w:t xml:space="preserve">Stipulations </w:t>
      </w:r>
      <w:r w:rsidRPr="00A12AD9">
        <w:rPr>
          <w:rFonts w:ascii="Century Schoolbook" w:hAnsi="Century Schoolbook"/>
          <w:spacing w:val="2"/>
          <w:sz w:val="24"/>
          <w:szCs w:val="24"/>
        </w:rPr>
        <w:t xml:space="preserve">for </w:t>
      </w:r>
      <w:r w:rsidRPr="00A12AD9">
        <w:rPr>
          <w:rFonts w:ascii="Century Schoolbook" w:hAnsi="Century Schoolbook"/>
          <w:sz w:val="24"/>
          <w:szCs w:val="24"/>
        </w:rPr>
        <w:t xml:space="preserve">continuance shall not be effective unless and until approved by the </w:t>
      </w:r>
      <w:r w:rsidR="000012EB">
        <w:rPr>
          <w:rFonts w:ascii="Century Schoolbook" w:hAnsi="Century Schoolbook"/>
          <w:sz w:val="24"/>
          <w:szCs w:val="24"/>
        </w:rPr>
        <w:t>C</w:t>
      </w:r>
      <w:r w:rsidRPr="00A12AD9">
        <w:rPr>
          <w:rFonts w:ascii="Century Schoolbook" w:hAnsi="Century Schoolbook"/>
          <w:sz w:val="24"/>
          <w:szCs w:val="24"/>
        </w:rPr>
        <w:t>ourt.</w:t>
      </w:r>
      <w:r w:rsidR="008E4152" w:rsidRPr="00A12AD9">
        <w:rPr>
          <w:rFonts w:ascii="Century Schoolbook" w:hAnsi="Century Schoolbook"/>
          <w:sz w:val="24"/>
          <w:szCs w:val="24"/>
        </w:rPr>
        <w:t xml:space="preserve"> </w:t>
      </w:r>
    </w:p>
    <w:p w14:paraId="065E9072" w14:textId="05DFB191" w:rsidR="00A12AD9" w:rsidRPr="00A12AD9" w:rsidRDefault="00D1610E" w:rsidP="00A12AD9">
      <w:pPr>
        <w:pStyle w:val="ListParagraph"/>
        <w:keepNext/>
        <w:keepLines/>
        <w:widowControl/>
        <w:numPr>
          <w:ilvl w:val="0"/>
          <w:numId w:val="4"/>
        </w:numPr>
        <w:spacing w:after="240"/>
        <w:ind w:left="1440" w:hanging="720"/>
        <w:rPr>
          <w:rFonts w:ascii="Century Schoolbook" w:hAnsi="Century Schoolbook"/>
          <w:b/>
          <w:sz w:val="24"/>
          <w:szCs w:val="24"/>
        </w:rPr>
      </w:pPr>
      <w:r>
        <w:rPr>
          <w:rFonts w:ascii="Century Schoolbook" w:hAnsi="Century Schoolbook"/>
          <w:b/>
          <w:sz w:val="24"/>
          <w:szCs w:val="24"/>
        </w:rPr>
        <w:t xml:space="preserve">Emergency </w:t>
      </w:r>
      <w:r w:rsidR="00C32DC5" w:rsidRPr="00A12AD9">
        <w:rPr>
          <w:rFonts w:ascii="Century Schoolbook" w:hAnsi="Century Schoolbook"/>
          <w:b/>
          <w:sz w:val="24"/>
          <w:szCs w:val="24"/>
        </w:rPr>
        <w:t>Motions</w:t>
      </w:r>
    </w:p>
    <w:p w14:paraId="74D81C42" w14:textId="35126BDE" w:rsidR="00A12AD9" w:rsidRPr="00A12AD9" w:rsidRDefault="00D1610E" w:rsidP="000012EB">
      <w:pPr>
        <w:keepLines/>
        <w:widowControl/>
        <w:spacing w:after="240"/>
        <w:ind w:left="720" w:firstLine="720"/>
        <w:rPr>
          <w:rFonts w:ascii="Century Schoolbook" w:hAnsi="Century Schoolbook"/>
          <w:sz w:val="24"/>
          <w:szCs w:val="24"/>
        </w:rPr>
      </w:pPr>
      <w:r w:rsidRPr="00D1610E">
        <w:rPr>
          <w:rFonts w:ascii="Century Schoolbook" w:hAnsi="Century Schoolbook"/>
          <w:sz w:val="24"/>
          <w:szCs w:val="24"/>
        </w:rPr>
        <w:t xml:space="preserve">Emergency motions are only those necessary to avoid imminent, irreparable harm. Counsel filing an emergency motion should ensure that: (1) the caption of the motion begins with the word “emergency”; (2) the motion is electronically filed using the CM/ECF drop-down menu option entitled “Emergency” on the </w:t>
      </w:r>
      <w:del w:id="36" w:author="DDD LawClerk 1" w:date="2019-11-29T15:08:00Z">
        <w:r w:rsidRPr="00D1610E">
          <w:rPr>
            <w:rFonts w:ascii="Century Schoolbook" w:hAnsi="Century Schoolbook"/>
            <w:sz w:val="24"/>
            <w:szCs w:val="24"/>
          </w:rPr>
          <w:delText>Docket Text</w:delText>
        </w:r>
      </w:del>
      <w:ins w:id="37" w:author="DDD LawClerk 1" w:date="2019-11-29T15:08:00Z">
        <w:r w:rsidR="00206974">
          <w:rPr>
            <w:rFonts w:ascii="Century Schoolbook" w:hAnsi="Century Schoolbook"/>
            <w:sz w:val="24"/>
            <w:szCs w:val="24"/>
          </w:rPr>
          <w:t>d</w:t>
        </w:r>
        <w:r w:rsidRPr="00D1610E">
          <w:rPr>
            <w:rFonts w:ascii="Century Schoolbook" w:hAnsi="Century Schoolbook"/>
            <w:sz w:val="24"/>
            <w:szCs w:val="24"/>
          </w:rPr>
          <w:t xml:space="preserve">ocket </w:t>
        </w:r>
        <w:r w:rsidR="00206974">
          <w:rPr>
            <w:rFonts w:ascii="Century Schoolbook" w:hAnsi="Century Schoolbook"/>
            <w:sz w:val="24"/>
            <w:szCs w:val="24"/>
          </w:rPr>
          <w:t>t</w:t>
        </w:r>
        <w:r w:rsidRPr="00D1610E">
          <w:rPr>
            <w:rFonts w:ascii="Century Schoolbook" w:hAnsi="Century Schoolbook"/>
            <w:sz w:val="24"/>
            <w:szCs w:val="24"/>
          </w:rPr>
          <w:t>ext</w:t>
        </w:r>
      </w:ins>
      <w:r w:rsidRPr="00D1610E">
        <w:rPr>
          <w:rFonts w:ascii="Century Schoolbook" w:hAnsi="Century Schoolbook"/>
          <w:sz w:val="24"/>
          <w:szCs w:val="24"/>
        </w:rPr>
        <w:t xml:space="preserve"> modification screen;</w:t>
      </w:r>
      <w:r w:rsidR="007A2117">
        <w:rPr>
          <w:rFonts w:ascii="Century Schoolbook" w:hAnsi="Century Schoolbook"/>
          <w:sz w:val="24"/>
          <w:szCs w:val="24"/>
        </w:rPr>
        <w:t xml:space="preserve"> </w:t>
      </w:r>
      <w:ins w:id="38" w:author="DDD LawClerk 1" w:date="2019-11-29T15:08:00Z">
        <w:r w:rsidR="007A2117">
          <w:rPr>
            <w:rFonts w:ascii="Century Schoolbook" w:hAnsi="Century Schoolbook"/>
            <w:sz w:val="24"/>
            <w:szCs w:val="24"/>
          </w:rPr>
          <w:t>and</w:t>
        </w:r>
        <w:r w:rsidRPr="00D1610E">
          <w:rPr>
            <w:rFonts w:ascii="Century Schoolbook" w:hAnsi="Century Schoolbook"/>
            <w:sz w:val="24"/>
            <w:szCs w:val="24"/>
          </w:rPr>
          <w:t xml:space="preserve"> </w:t>
        </w:r>
      </w:ins>
      <w:r w:rsidRPr="00D1610E">
        <w:rPr>
          <w:rFonts w:ascii="Century Schoolbook" w:hAnsi="Century Schoolbook"/>
          <w:sz w:val="24"/>
          <w:szCs w:val="24"/>
        </w:rPr>
        <w:t>(3)</w:t>
      </w:r>
      <w:r w:rsidR="007A2117">
        <w:rPr>
          <w:rFonts w:ascii="Century Schoolbook" w:hAnsi="Century Schoolbook"/>
          <w:sz w:val="24"/>
          <w:szCs w:val="24"/>
        </w:rPr>
        <w:t> </w:t>
      </w:r>
      <w:del w:id="39" w:author="DDD LawClerk 1" w:date="2019-11-29T15:08:00Z">
        <w:r w:rsidRPr="00D1610E">
          <w:rPr>
            <w:rFonts w:ascii="Century Schoolbook" w:hAnsi="Century Schoolbook"/>
            <w:sz w:val="24"/>
            <w:szCs w:val="24"/>
          </w:rPr>
          <w:delText xml:space="preserve"> Judge Domenico’s </w:delText>
        </w:r>
      </w:del>
      <w:r w:rsidRPr="00D1610E">
        <w:rPr>
          <w:rFonts w:ascii="Century Schoolbook" w:hAnsi="Century Schoolbook"/>
          <w:sz w:val="24"/>
          <w:szCs w:val="24"/>
        </w:rPr>
        <w:t xml:space="preserve">Chambers is notified of the motion by email at </w:t>
      </w:r>
      <w:proofErr w:type="spellStart"/>
      <w:r w:rsidR="007A2117" w:rsidRPr="007A2117">
        <w:rPr>
          <w:rFonts w:ascii="Century Schoolbook" w:hAnsi="Century Schoolbook"/>
          <w:sz w:val="24"/>
          <w:szCs w:val="24"/>
        </w:rPr>
        <w:t>Domenico_‌Chambers</w:t>
      </w:r>
      <w:proofErr w:type="spellEnd"/>
      <w:r w:rsidR="007A2117" w:rsidRPr="007A2117">
        <w:rPr>
          <w:rFonts w:ascii="Century Schoolbook" w:hAnsi="Century Schoolbook"/>
          <w:sz w:val="24"/>
          <w:szCs w:val="24"/>
        </w:rPr>
        <w:t>@‌cod.uscourts.gov</w:t>
      </w:r>
      <w:r w:rsidRPr="00D1610E">
        <w:rPr>
          <w:rFonts w:ascii="Century Schoolbook" w:hAnsi="Century Schoolbook"/>
          <w:sz w:val="24"/>
          <w:szCs w:val="24"/>
        </w:rPr>
        <w:t>,</w:t>
      </w:r>
      <w:r w:rsidRPr="00D1610E">
        <w:rPr>
          <w:rFonts w:ascii="Century Schoolbook" w:hAnsi="Century Schoolbook"/>
          <w:sz w:val="24"/>
          <w:szCs w:val="24"/>
        </w:rPr>
        <w:t xml:space="preserve"> with a subject line containing “Emergency Motion,” and the case name and number.</w:t>
      </w:r>
    </w:p>
    <w:p w14:paraId="21C10EAF" w14:textId="4C54CE9D" w:rsidR="00A12AD9" w:rsidRPr="00A12AD9" w:rsidRDefault="008E4152"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lastRenderedPageBreak/>
        <w:t>C</w:t>
      </w:r>
      <w:r w:rsidR="0044383C" w:rsidRPr="00A12AD9">
        <w:rPr>
          <w:rFonts w:ascii="Century Schoolbook" w:hAnsi="Century Schoolbook"/>
        </w:rPr>
        <w:t>OURTROOM PROCEDURES</w:t>
      </w:r>
    </w:p>
    <w:p w14:paraId="065D090C" w14:textId="77777777" w:rsidR="008A7B5B" w:rsidRDefault="008A7B5B" w:rsidP="008A7B5B">
      <w:pPr>
        <w:pStyle w:val="ListParagraph"/>
        <w:keepNext/>
        <w:keepLines/>
        <w:widowControl/>
        <w:numPr>
          <w:ilvl w:val="0"/>
          <w:numId w:val="18"/>
        </w:numPr>
        <w:spacing w:after="240"/>
        <w:ind w:left="1440" w:hanging="720"/>
        <w:rPr>
          <w:rFonts w:ascii="Century Schoolbook" w:hAnsi="Century Schoolbook"/>
          <w:b/>
          <w:sz w:val="24"/>
          <w:szCs w:val="24"/>
        </w:rPr>
      </w:pPr>
      <w:r>
        <w:rPr>
          <w:rFonts w:ascii="Century Schoolbook" w:hAnsi="Century Schoolbook"/>
          <w:b/>
          <w:sz w:val="24"/>
          <w:szCs w:val="24"/>
        </w:rPr>
        <w:t>Courtroom Operations</w:t>
      </w:r>
    </w:p>
    <w:p w14:paraId="3A30D10D" w14:textId="2D72A5B0" w:rsidR="008A7B5B" w:rsidRDefault="008A7B5B" w:rsidP="008A7B5B">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For information regarding the courtroom, including telephonic connection, courtroom equipment and technology, courtroom protocol, trial preparation, use of deposition transcripts, the submission of trial exhibits and witness lists, </w:t>
      </w:r>
      <w:del w:id="40" w:author="DDD LawClerk 1" w:date="2019-11-29T15:08:00Z">
        <w:r w:rsidRPr="00EF3B6D">
          <w:rPr>
            <w:rFonts w:ascii="Century Schoolbook" w:hAnsi="Century Schoolbook"/>
            <w:sz w:val="24"/>
            <w:szCs w:val="24"/>
          </w:rPr>
          <w:delText>or</w:delText>
        </w:r>
      </w:del>
      <w:ins w:id="41" w:author="DDD LawClerk 1" w:date="2019-11-29T15:08:00Z">
        <w:r w:rsidR="0091551A">
          <w:rPr>
            <w:rFonts w:ascii="Century Schoolbook" w:hAnsi="Century Schoolbook"/>
            <w:sz w:val="24"/>
            <w:szCs w:val="24"/>
          </w:rPr>
          <w:t>and</w:t>
        </w:r>
      </w:ins>
      <w:r w:rsidRPr="00EF3B6D">
        <w:rPr>
          <w:rFonts w:ascii="Century Schoolbook" w:hAnsi="Century Schoolbook"/>
          <w:sz w:val="24"/>
          <w:szCs w:val="24"/>
        </w:rPr>
        <w:t xml:space="preserve"> the use of exhibits at trial, please contact the Courtroom Deputy, </w:t>
      </w:r>
      <w:r w:rsidRPr="00841AEA">
        <w:rPr>
          <w:rFonts w:ascii="Century Schoolbook" w:hAnsi="Century Schoolbook"/>
          <w:b/>
          <w:sz w:val="24"/>
          <w:szCs w:val="24"/>
        </w:rPr>
        <w:t>Patricia Glover</w:t>
      </w:r>
      <w:r w:rsidRPr="00EF3B6D">
        <w:rPr>
          <w:rFonts w:ascii="Century Schoolbook" w:hAnsi="Century Schoolbook"/>
          <w:sz w:val="24"/>
          <w:szCs w:val="24"/>
        </w:rPr>
        <w:t xml:space="preserve">, at </w:t>
      </w:r>
      <w:r w:rsidRPr="00E76836">
        <w:rPr>
          <w:rFonts w:ascii="Century Schoolbook" w:hAnsi="Century Schoolbook"/>
          <w:b/>
          <w:sz w:val="24"/>
          <w:szCs w:val="24"/>
        </w:rPr>
        <w:t>(</w:t>
      </w:r>
      <w:r w:rsidRPr="00841AEA">
        <w:rPr>
          <w:rFonts w:ascii="Century Schoolbook" w:hAnsi="Century Schoolbook"/>
          <w:b/>
          <w:sz w:val="24"/>
          <w:szCs w:val="24"/>
        </w:rPr>
        <w:t>303</w:t>
      </w:r>
      <w:r>
        <w:rPr>
          <w:rFonts w:ascii="Century Schoolbook" w:hAnsi="Century Schoolbook"/>
          <w:b/>
          <w:sz w:val="24"/>
          <w:szCs w:val="24"/>
        </w:rPr>
        <w:t xml:space="preserve">) </w:t>
      </w:r>
      <w:r w:rsidRPr="00841AEA">
        <w:rPr>
          <w:rFonts w:ascii="Century Schoolbook" w:hAnsi="Century Schoolbook"/>
          <w:b/>
          <w:sz w:val="24"/>
          <w:szCs w:val="24"/>
        </w:rPr>
        <w:t>335-2185</w:t>
      </w:r>
      <w:r w:rsidRPr="00EF3B6D">
        <w:rPr>
          <w:rFonts w:ascii="Century Schoolbook" w:hAnsi="Century Schoolbook"/>
          <w:sz w:val="24"/>
          <w:szCs w:val="24"/>
        </w:rPr>
        <w:t>.</w:t>
      </w:r>
    </w:p>
    <w:p w14:paraId="7DD0A255" w14:textId="77777777" w:rsidR="00A12AD9" w:rsidRPr="00A12AD9" w:rsidRDefault="00373E01" w:rsidP="00A12AD9">
      <w:pPr>
        <w:pStyle w:val="ListParagraph"/>
        <w:keepNext/>
        <w:keepLines/>
        <w:widowControl/>
        <w:numPr>
          <w:ilvl w:val="0"/>
          <w:numId w:val="18"/>
        </w:numPr>
        <w:spacing w:after="240"/>
        <w:ind w:left="1440" w:hanging="720"/>
        <w:rPr>
          <w:rFonts w:ascii="Century Schoolbook" w:hAnsi="Century Schoolbook"/>
          <w:b/>
          <w:sz w:val="24"/>
          <w:szCs w:val="24"/>
        </w:rPr>
      </w:pPr>
      <w:r w:rsidRPr="00A12AD9">
        <w:rPr>
          <w:rFonts w:ascii="Century Schoolbook" w:hAnsi="Century Schoolbook"/>
          <w:b/>
          <w:sz w:val="24"/>
          <w:szCs w:val="24"/>
        </w:rPr>
        <w:t>Recording of Proceedings</w:t>
      </w:r>
    </w:p>
    <w:p w14:paraId="47F08313" w14:textId="404DC8C5" w:rsidR="00A12AD9" w:rsidRPr="00A12AD9" w:rsidRDefault="00373E01"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The realtime reporter assigned to the court is </w:t>
      </w:r>
      <w:r w:rsidRPr="00A12AD9">
        <w:rPr>
          <w:rFonts w:ascii="Century Schoolbook" w:hAnsi="Century Schoolbook"/>
          <w:b/>
          <w:sz w:val="24"/>
          <w:szCs w:val="24"/>
        </w:rPr>
        <w:t xml:space="preserve">Tracy Weir </w:t>
      </w:r>
      <w:r w:rsidRPr="00A12AD9">
        <w:rPr>
          <w:rFonts w:ascii="Century Schoolbook" w:hAnsi="Century Schoolbook"/>
          <w:sz w:val="24"/>
          <w:szCs w:val="24"/>
        </w:rPr>
        <w:t xml:space="preserve">at </w:t>
      </w:r>
      <w:r w:rsidR="008A7B5B">
        <w:rPr>
          <w:rFonts w:ascii="Century Schoolbook" w:hAnsi="Century Schoolbook"/>
          <w:b/>
          <w:sz w:val="24"/>
          <w:szCs w:val="24"/>
        </w:rPr>
        <w:t>(</w:t>
      </w:r>
      <w:r w:rsidRPr="00A12AD9">
        <w:rPr>
          <w:rFonts w:ascii="Century Schoolbook" w:hAnsi="Century Schoolbook"/>
          <w:b/>
          <w:sz w:val="24"/>
          <w:szCs w:val="24"/>
        </w:rPr>
        <w:t>303</w:t>
      </w:r>
      <w:r w:rsidR="008A7B5B">
        <w:rPr>
          <w:rFonts w:ascii="Century Schoolbook" w:hAnsi="Century Schoolbook"/>
          <w:b/>
          <w:sz w:val="24"/>
          <w:szCs w:val="24"/>
        </w:rPr>
        <w:t xml:space="preserve">) </w:t>
      </w:r>
      <w:r w:rsidRPr="00A12AD9">
        <w:rPr>
          <w:rFonts w:ascii="Century Schoolbook" w:hAnsi="Century Schoolbook"/>
          <w:b/>
          <w:sz w:val="24"/>
          <w:szCs w:val="24"/>
        </w:rPr>
        <w:t>335-2358</w:t>
      </w:r>
      <w:r w:rsidRPr="000E3D64">
        <w:rPr>
          <w:rFonts w:ascii="Century Schoolbook" w:hAnsi="Century Schoolbook"/>
          <w:sz w:val="24"/>
          <w:szCs w:val="24"/>
        </w:rPr>
        <w:t xml:space="preserve">. </w:t>
      </w:r>
      <w:r w:rsidRPr="00A12AD9">
        <w:rPr>
          <w:rFonts w:ascii="Century Schoolbook" w:hAnsi="Century Schoolbook"/>
          <w:sz w:val="24"/>
          <w:szCs w:val="24"/>
        </w:rPr>
        <w:t xml:space="preserve">Transcripts of proceedings may be ordered from Ms. Weir. Requests for realtime, daily, or hourly copy must be made </w:t>
      </w:r>
      <w:r w:rsidRPr="00657833">
        <w:rPr>
          <w:rFonts w:ascii="Century Schoolbook" w:hAnsi="Century Schoolbook"/>
          <w:sz w:val="24"/>
          <w:szCs w:val="24"/>
        </w:rPr>
        <w:t>at least</w:t>
      </w:r>
      <w:r w:rsidR="008E4152" w:rsidRPr="00657833">
        <w:rPr>
          <w:rFonts w:ascii="Century Schoolbook" w:hAnsi="Century Schoolbook"/>
          <w:sz w:val="24"/>
          <w:szCs w:val="24"/>
        </w:rPr>
        <w:t xml:space="preserve"> </w:t>
      </w:r>
      <w:r w:rsidR="008E4152" w:rsidRPr="00AC5746">
        <w:rPr>
          <w:rFonts w:ascii="Century Schoolbook" w:hAnsi="Century Schoolbook"/>
          <w:b/>
          <w:sz w:val="24"/>
          <w:szCs w:val="24"/>
        </w:rPr>
        <w:t>30 days</w:t>
      </w:r>
      <w:r w:rsidRPr="00AC5746">
        <w:rPr>
          <w:rFonts w:ascii="Century Schoolbook" w:hAnsi="Century Schoolbook"/>
          <w:sz w:val="24"/>
          <w:szCs w:val="24"/>
        </w:rPr>
        <w:t xml:space="preserve"> </w:t>
      </w:r>
      <w:r w:rsidRPr="00657833">
        <w:rPr>
          <w:rFonts w:ascii="Century Schoolbook" w:hAnsi="Century Schoolbook"/>
          <w:sz w:val="24"/>
          <w:szCs w:val="24"/>
        </w:rPr>
        <w:t>before t</w:t>
      </w:r>
      <w:r w:rsidRPr="00A12AD9">
        <w:rPr>
          <w:rFonts w:ascii="Century Schoolbook" w:hAnsi="Century Schoolbook"/>
          <w:sz w:val="24"/>
          <w:szCs w:val="24"/>
        </w:rPr>
        <w:t xml:space="preserve">he trial or hearing. </w:t>
      </w:r>
      <w:r w:rsidR="008A7B5B">
        <w:rPr>
          <w:rFonts w:ascii="Century Schoolbook" w:hAnsi="Century Schoolbook"/>
          <w:sz w:val="24"/>
          <w:szCs w:val="24"/>
        </w:rPr>
        <w:t>For f</w:t>
      </w:r>
      <w:r w:rsidRPr="00A12AD9">
        <w:rPr>
          <w:rFonts w:ascii="Century Schoolbook" w:hAnsi="Century Schoolbook"/>
          <w:sz w:val="24"/>
          <w:szCs w:val="24"/>
        </w:rPr>
        <w:t>urther details</w:t>
      </w:r>
      <w:r w:rsidR="008A7B5B">
        <w:rPr>
          <w:rFonts w:ascii="Century Schoolbook" w:hAnsi="Century Schoolbook"/>
          <w:sz w:val="24"/>
          <w:szCs w:val="24"/>
        </w:rPr>
        <w:t xml:space="preserve">, contact </w:t>
      </w:r>
      <w:r w:rsidRPr="00A12AD9">
        <w:rPr>
          <w:rFonts w:ascii="Century Schoolbook" w:hAnsi="Century Schoolbook"/>
          <w:sz w:val="24"/>
          <w:szCs w:val="24"/>
        </w:rPr>
        <w:t>Ms. Weir.</w:t>
      </w:r>
    </w:p>
    <w:p w14:paraId="70E154D4" w14:textId="621ED770" w:rsidR="00A12AD9" w:rsidRPr="00A12AD9" w:rsidRDefault="009A5739" w:rsidP="00A12AD9">
      <w:pPr>
        <w:pStyle w:val="ListParagraph"/>
        <w:keepLines/>
        <w:widowControl/>
        <w:numPr>
          <w:ilvl w:val="1"/>
          <w:numId w:val="4"/>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Not later than </w:t>
      </w:r>
      <w:r w:rsidRPr="00AC5746">
        <w:rPr>
          <w:rFonts w:ascii="Century Schoolbook" w:hAnsi="Century Schoolbook"/>
          <w:b/>
          <w:sz w:val="24"/>
          <w:szCs w:val="24"/>
        </w:rPr>
        <w:t>five business days</w:t>
      </w:r>
      <w:r w:rsidRPr="00657833">
        <w:rPr>
          <w:rFonts w:ascii="Century Schoolbook" w:hAnsi="Century Schoolbook"/>
          <w:sz w:val="24"/>
          <w:szCs w:val="24"/>
        </w:rPr>
        <w:t xml:space="preserve"> before a</w:t>
      </w:r>
      <w:r w:rsidRPr="00A12AD9">
        <w:rPr>
          <w:rFonts w:ascii="Century Schoolbook" w:hAnsi="Century Schoolbook"/>
          <w:sz w:val="24"/>
          <w:szCs w:val="24"/>
        </w:rPr>
        <w:t xml:space="preserve">ny hearing, trial, or other proceeding, counsel and any pro se party shall file and provide the </w:t>
      </w:r>
      <w:r w:rsidR="00657833">
        <w:rPr>
          <w:rFonts w:ascii="Century Schoolbook" w:hAnsi="Century Schoolbook"/>
          <w:sz w:val="24"/>
          <w:szCs w:val="24"/>
        </w:rPr>
        <w:t>C</w:t>
      </w:r>
      <w:r w:rsidRPr="00A12AD9">
        <w:rPr>
          <w:rFonts w:ascii="Century Schoolbook" w:hAnsi="Century Schoolbook"/>
          <w:sz w:val="24"/>
          <w:szCs w:val="24"/>
        </w:rPr>
        <w:t>ourt, the court reporter, courtroom deputy clerk, opposing counsel, and any pro se party with a glossary of any difficult, unusual, scientific, or technical words, names, terms, or phrases.</w:t>
      </w:r>
    </w:p>
    <w:p w14:paraId="0F803C8F" w14:textId="77777777" w:rsidR="00A12AD9" w:rsidRPr="00A12AD9" w:rsidRDefault="00373E01" w:rsidP="00A12AD9">
      <w:pPr>
        <w:pStyle w:val="ListParagraph"/>
        <w:keepNext/>
        <w:keepLines/>
        <w:widowControl/>
        <w:numPr>
          <w:ilvl w:val="0"/>
          <w:numId w:val="18"/>
        </w:numPr>
        <w:spacing w:after="240"/>
        <w:ind w:left="1440" w:hanging="720"/>
        <w:rPr>
          <w:rFonts w:ascii="Century Schoolbook" w:hAnsi="Century Schoolbook"/>
          <w:b/>
          <w:sz w:val="24"/>
          <w:szCs w:val="24"/>
        </w:rPr>
      </w:pPr>
      <w:r w:rsidRPr="00A12AD9">
        <w:rPr>
          <w:rFonts w:ascii="Century Schoolbook" w:hAnsi="Century Schoolbook"/>
          <w:b/>
          <w:sz w:val="24"/>
          <w:szCs w:val="24"/>
        </w:rPr>
        <w:t>Exhibits</w:t>
      </w:r>
    </w:p>
    <w:p w14:paraId="459FF106" w14:textId="77777777" w:rsidR="00CB4957" w:rsidRDefault="00373E01" w:rsidP="00A12AD9">
      <w:pPr>
        <w:pStyle w:val="ListParagraph"/>
        <w:keepLines/>
        <w:widowControl/>
        <w:numPr>
          <w:ilvl w:val="0"/>
          <w:numId w:val="22"/>
        </w:numPr>
        <w:spacing w:after="240"/>
        <w:ind w:left="720" w:firstLine="720"/>
        <w:rPr>
          <w:rFonts w:ascii="Century Schoolbook" w:hAnsi="Century Schoolbook"/>
          <w:sz w:val="24"/>
          <w:szCs w:val="24"/>
        </w:rPr>
      </w:pPr>
      <w:bookmarkStart w:id="42" w:name="_Hlk11074917"/>
      <w:r w:rsidRPr="00A12AD9">
        <w:rPr>
          <w:rFonts w:ascii="Century Schoolbook" w:hAnsi="Century Schoolbook"/>
          <w:sz w:val="24"/>
          <w:szCs w:val="24"/>
        </w:rPr>
        <w:t>Each party must pre-mark all exhibits that will be used or identified for the record in a hearing or trial.</w:t>
      </w:r>
      <w:bookmarkEnd w:id="42"/>
      <w:r w:rsidRPr="00A12AD9">
        <w:rPr>
          <w:rFonts w:ascii="Century Schoolbook" w:hAnsi="Century Schoolbook"/>
          <w:sz w:val="24"/>
          <w:szCs w:val="24"/>
        </w:rPr>
        <w:t xml:space="preserve"> </w:t>
      </w:r>
      <w:r w:rsidR="00CB4957" w:rsidRPr="00A12AD9">
        <w:rPr>
          <w:rFonts w:ascii="Century Schoolbook" w:hAnsi="Century Schoolbook"/>
          <w:sz w:val="24"/>
          <w:szCs w:val="24"/>
        </w:rPr>
        <w:t>The case number shall appear on each exhibit sticker or label.</w:t>
      </w:r>
    </w:p>
    <w:p w14:paraId="23EE3A10" w14:textId="1E6F1132" w:rsidR="00A12AD9" w:rsidRPr="00A12AD9" w:rsidRDefault="00CB4957" w:rsidP="00A12AD9">
      <w:pPr>
        <w:pStyle w:val="ListParagraph"/>
        <w:keepLines/>
        <w:widowControl/>
        <w:numPr>
          <w:ilvl w:val="0"/>
          <w:numId w:val="22"/>
        </w:numPr>
        <w:spacing w:after="240"/>
        <w:ind w:left="720" w:firstLine="720"/>
        <w:rPr>
          <w:rFonts w:ascii="Century Schoolbook" w:hAnsi="Century Schoolbook"/>
          <w:sz w:val="24"/>
          <w:szCs w:val="24"/>
        </w:rPr>
      </w:pPr>
      <w:r w:rsidRPr="00267861">
        <w:rPr>
          <w:rFonts w:ascii="Century Schoolbook" w:hAnsi="Century Schoolbook"/>
          <w:sz w:val="24"/>
          <w:szCs w:val="24"/>
        </w:rPr>
        <w:t>All exhibits should be identified by number only (</w:t>
      </w:r>
      <w:r>
        <w:rPr>
          <w:rFonts w:ascii="Century Schoolbook" w:hAnsi="Century Schoolbook"/>
          <w:i/>
          <w:sz w:val="24"/>
          <w:szCs w:val="24"/>
        </w:rPr>
        <w:t>e.g.</w:t>
      </w:r>
      <w:r>
        <w:rPr>
          <w:rFonts w:ascii="Century Schoolbook" w:hAnsi="Century Schoolbook"/>
          <w:sz w:val="24"/>
          <w:szCs w:val="24"/>
        </w:rPr>
        <w:t>,</w:t>
      </w:r>
      <w:r w:rsidRPr="00267861">
        <w:rPr>
          <w:rFonts w:ascii="Century Schoolbook" w:hAnsi="Century Schoolbook"/>
          <w:sz w:val="24"/>
          <w:szCs w:val="24"/>
        </w:rPr>
        <w:t xml:space="preserve"> </w:t>
      </w:r>
      <w:r>
        <w:rPr>
          <w:rFonts w:ascii="Century Schoolbook" w:hAnsi="Century Schoolbook"/>
          <w:sz w:val="24"/>
          <w:szCs w:val="24"/>
        </w:rPr>
        <w:t>“Exhibit 1,” not “</w:t>
      </w:r>
      <w:r w:rsidRPr="00267861">
        <w:rPr>
          <w:rFonts w:ascii="Century Schoolbook" w:hAnsi="Century Schoolbook"/>
          <w:sz w:val="24"/>
          <w:szCs w:val="24"/>
        </w:rPr>
        <w:t>Plaintiff</w:t>
      </w:r>
      <w:r w:rsidR="00780A12">
        <w:rPr>
          <w:rFonts w:ascii="Century Schoolbook" w:hAnsi="Century Schoolbook"/>
          <w:sz w:val="24"/>
          <w:szCs w:val="24"/>
        </w:rPr>
        <w:t>’</w:t>
      </w:r>
      <w:r w:rsidRPr="00267861">
        <w:rPr>
          <w:rFonts w:ascii="Century Schoolbook" w:hAnsi="Century Schoolbook"/>
          <w:sz w:val="24"/>
          <w:szCs w:val="24"/>
        </w:rPr>
        <w:t>s Exhibit 1</w:t>
      </w:r>
      <w:r>
        <w:rPr>
          <w:rFonts w:ascii="Century Schoolbook" w:hAnsi="Century Schoolbook"/>
          <w:sz w:val="24"/>
          <w:szCs w:val="24"/>
        </w:rPr>
        <w:t>”</w:t>
      </w:r>
      <w:r w:rsidRPr="00267861">
        <w:rPr>
          <w:rFonts w:ascii="Century Schoolbook" w:hAnsi="Century Schoolbook"/>
          <w:sz w:val="24"/>
          <w:szCs w:val="24"/>
        </w:rPr>
        <w:t>)</w:t>
      </w:r>
      <w:r>
        <w:rPr>
          <w:rFonts w:ascii="Century Schoolbook" w:hAnsi="Century Schoolbook"/>
          <w:sz w:val="24"/>
          <w:szCs w:val="24"/>
        </w:rPr>
        <w:t>.</w:t>
      </w:r>
      <w:r w:rsidRPr="00267861">
        <w:rPr>
          <w:rFonts w:ascii="Century Schoolbook" w:hAnsi="Century Schoolbook"/>
          <w:sz w:val="24"/>
          <w:szCs w:val="24"/>
        </w:rPr>
        <w:t xml:space="preserve"> Counsel shall confer and agree from the commencement of discovery on a numbering system that will avoid confusion and duplication</w:t>
      </w:r>
      <w:r>
        <w:rPr>
          <w:rFonts w:ascii="Century Schoolbook" w:hAnsi="Century Schoolbook"/>
          <w:sz w:val="24"/>
          <w:szCs w:val="24"/>
        </w:rPr>
        <w:t>, and that will allow the same exhibit number to be used for each exhibit for deposition and trial purposes (</w:t>
      </w:r>
      <w:r>
        <w:rPr>
          <w:rFonts w:ascii="Century Schoolbook" w:hAnsi="Century Schoolbook"/>
          <w:i/>
          <w:sz w:val="24"/>
          <w:szCs w:val="24"/>
        </w:rPr>
        <w:t>e.g.</w:t>
      </w:r>
      <w:r>
        <w:rPr>
          <w:rFonts w:ascii="Century Schoolbook" w:hAnsi="Century Schoolbook"/>
          <w:sz w:val="24"/>
          <w:szCs w:val="24"/>
        </w:rPr>
        <w:t xml:space="preserve">, </w:t>
      </w:r>
      <w:r w:rsidRPr="00267861">
        <w:rPr>
          <w:rFonts w:ascii="Century Schoolbook" w:hAnsi="Century Schoolbook"/>
          <w:sz w:val="24"/>
          <w:szCs w:val="24"/>
        </w:rPr>
        <w:t>the employment contract</w:t>
      </w:r>
      <w:r>
        <w:rPr>
          <w:rFonts w:ascii="Century Schoolbook" w:hAnsi="Century Schoolbook"/>
          <w:sz w:val="24"/>
          <w:szCs w:val="24"/>
        </w:rPr>
        <w:t xml:space="preserve"> at issue</w:t>
      </w:r>
      <w:r w:rsidRPr="00267861">
        <w:rPr>
          <w:rFonts w:ascii="Century Schoolbook" w:hAnsi="Century Schoolbook"/>
          <w:sz w:val="24"/>
          <w:szCs w:val="24"/>
        </w:rPr>
        <w:t xml:space="preserve"> would be the same exhibit with the same number for all depositions</w:t>
      </w:r>
      <w:r>
        <w:rPr>
          <w:rFonts w:ascii="Century Schoolbook" w:hAnsi="Century Schoolbook"/>
          <w:sz w:val="24"/>
          <w:szCs w:val="24"/>
        </w:rPr>
        <w:t xml:space="preserve"> and at trial)</w:t>
      </w:r>
      <w:r w:rsidRPr="00267861">
        <w:rPr>
          <w:rFonts w:ascii="Century Schoolbook" w:hAnsi="Century Schoolbook"/>
          <w:sz w:val="24"/>
          <w:szCs w:val="24"/>
        </w:rPr>
        <w:t>. Numbers for trial exhibits need not be consecutive.</w:t>
      </w:r>
    </w:p>
    <w:p w14:paraId="3FC64B7E" w14:textId="0D718D26" w:rsidR="00A12AD9" w:rsidRPr="00A12AD9" w:rsidRDefault="00F571BB"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t>M</w:t>
      </w:r>
      <w:r w:rsidR="0044383C" w:rsidRPr="00A12AD9">
        <w:rPr>
          <w:rFonts w:ascii="Century Schoolbook" w:hAnsi="Century Schoolbook"/>
        </w:rPr>
        <w:t>OTIONS AND OBJECTIONS PRACTICE</w:t>
      </w:r>
    </w:p>
    <w:p w14:paraId="354AF691" w14:textId="77777777" w:rsidR="00A12AD9" w:rsidRPr="00A12AD9" w:rsidRDefault="000115DA" w:rsidP="00A12AD9">
      <w:pPr>
        <w:pStyle w:val="ListParagraph"/>
        <w:keepNext/>
        <w:keepLines/>
        <w:widowControl/>
        <w:numPr>
          <w:ilvl w:val="0"/>
          <w:numId w:val="19"/>
        </w:numPr>
        <w:spacing w:after="240"/>
        <w:ind w:left="1440" w:hanging="720"/>
        <w:rPr>
          <w:rFonts w:ascii="Century Schoolbook" w:hAnsi="Century Schoolbook"/>
          <w:b/>
          <w:sz w:val="24"/>
          <w:szCs w:val="24"/>
        </w:rPr>
      </w:pPr>
      <w:r w:rsidRPr="00A12AD9">
        <w:rPr>
          <w:rFonts w:ascii="Century Schoolbook" w:hAnsi="Century Schoolbook"/>
          <w:b/>
          <w:sz w:val="24"/>
          <w:szCs w:val="24"/>
        </w:rPr>
        <w:t>Length</w:t>
      </w:r>
      <w:r w:rsidR="00373E01" w:rsidRPr="00A12AD9">
        <w:rPr>
          <w:rFonts w:ascii="Century Schoolbook" w:hAnsi="Century Schoolbook"/>
          <w:b/>
          <w:sz w:val="24"/>
          <w:szCs w:val="24"/>
        </w:rPr>
        <w:t xml:space="preserve"> Limitations</w:t>
      </w:r>
    </w:p>
    <w:p w14:paraId="17E1F1B2" w14:textId="2AA0FA44" w:rsidR="00A12AD9" w:rsidRPr="00A12AD9" w:rsidRDefault="008C465D"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t>A</w:t>
      </w:r>
      <w:r w:rsidR="00373E01" w:rsidRPr="00A12AD9">
        <w:rPr>
          <w:rFonts w:ascii="Century Schoolbook" w:hAnsi="Century Schoolbook"/>
          <w:sz w:val="24"/>
          <w:szCs w:val="24"/>
        </w:rPr>
        <w:t>ll motions, objections</w:t>
      </w:r>
      <w:r w:rsidRPr="00A12AD9">
        <w:rPr>
          <w:rFonts w:ascii="Century Schoolbook" w:hAnsi="Century Schoolbook"/>
          <w:sz w:val="24"/>
          <w:szCs w:val="24"/>
        </w:rPr>
        <w:t xml:space="preserve">, responses, and briefs </w:t>
      </w:r>
      <w:r w:rsidR="00373E01" w:rsidRPr="00A12AD9">
        <w:rPr>
          <w:rFonts w:ascii="Century Schoolbook" w:hAnsi="Century Schoolbook"/>
          <w:sz w:val="24"/>
          <w:szCs w:val="24"/>
        </w:rPr>
        <w:t xml:space="preserve">shall not exceed </w:t>
      </w:r>
      <w:r w:rsidR="000115DA" w:rsidRPr="00A12AD9">
        <w:rPr>
          <w:rFonts w:ascii="Century Schoolbook" w:hAnsi="Century Schoolbook"/>
          <w:b/>
          <w:sz w:val="24"/>
          <w:szCs w:val="24"/>
        </w:rPr>
        <w:t>4,000 words</w:t>
      </w:r>
      <w:r w:rsidR="00373E01" w:rsidRPr="00A12AD9">
        <w:rPr>
          <w:rFonts w:ascii="Century Schoolbook" w:hAnsi="Century Schoolbook"/>
          <w:sz w:val="24"/>
          <w:szCs w:val="24"/>
        </w:rPr>
        <w:t xml:space="preserve">. Reply briefs shall not exceed </w:t>
      </w:r>
      <w:r w:rsidR="000E32A1" w:rsidRPr="00A12AD9">
        <w:rPr>
          <w:rFonts w:ascii="Century Schoolbook" w:hAnsi="Century Schoolbook"/>
          <w:b/>
          <w:sz w:val="24"/>
          <w:szCs w:val="24"/>
        </w:rPr>
        <w:t>2,700</w:t>
      </w:r>
      <w:r w:rsidR="000115DA" w:rsidRPr="00A12AD9">
        <w:rPr>
          <w:rFonts w:ascii="Century Schoolbook" w:hAnsi="Century Schoolbook"/>
          <w:b/>
          <w:sz w:val="24"/>
          <w:szCs w:val="24"/>
        </w:rPr>
        <w:t xml:space="preserve"> words</w:t>
      </w:r>
      <w:r w:rsidR="00373E01" w:rsidRPr="00A12AD9">
        <w:rPr>
          <w:rFonts w:ascii="Century Schoolbook" w:hAnsi="Century Schoolbook"/>
          <w:sz w:val="24"/>
          <w:szCs w:val="24"/>
        </w:rPr>
        <w:t>.</w:t>
      </w:r>
    </w:p>
    <w:p w14:paraId="5201E50C" w14:textId="224B0CF5" w:rsidR="00A12AD9" w:rsidRPr="00A12AD9" w:rsidRDefault="000E32A1"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lastRenderedPageBreak/>
        <w:t xml:space="preserve">These type-volume limitations shall </w:t>
      </w:r>
      <w:ins w:id="43" w:author="DDD LawClerk 1" w:date="2019-11-29T15:08:00Z">
        <w:r w:rsidR="00112C06">
          <w:rPr>
            <w:rFonts w:ascii="Century Schoolbook" w:hAnsi="Century Schoolbook"/>
            <w:sz w:val="24"/>
            <w:szCs w:val="24"/>
          </w:rPr>
          <w:t xml:space="preserve">include footnotes, but shall </w:t>
        </w:r>
      </w:ins>
      <w:r w:rsidRPr="00A12AD9">
        <w:rPr>
          <w:rFonts w:ascii="Century Schoolbook" w:hAnsi="Century Schoolbook"/>
          <w:sz w:val="24"/>
          <w:szCs w:val="24"/>
        </w:rPr>
        <w:t xml:space="preserve">exclude the caption, signature block, </w:t>
      </w:r>
      <w:ins w:id="44" w:author="DDD LawClerk 1" w:date="2019-11-29T15:08:00Z">
        <w:r w:rsidRPr="00A12AD9">
          <w:rPr>
            <w:rFonts w:ascii="Century Schoolbook" w:hAnsi="Century Schoolbook"/>
            <w:sz w:val="24"/>
            <w:szCs w:val="24"/>
          </w:rPr>
          <w:t>certificate of</w:t>
        </w:r>
        <w:r w:rsidRPr="00A12AD9">
          <w:rPr>
            <w:rFonts w:ascii="Century Schoolbook" w:hAnsi="Century Schoolbook"/>
            <w:spacing w:val="13"/>
            <w:sz w:val="24"/>
            <w:szCs w:val="24"/>
          </w:rPr>
          <w:t xml:space="preserve"> </w:t>
        </w:r>
        <w:r w:rsidRPr="00A12AD9">
          <w:rPr>
            <w:rFonts w:ascii="Century Schoolbook" w:hAnsi="Century Schoolbook"/>
            <w:sz w:val="24"/>
            <w:szCs w:val="24"/>
          </w:rPr>
          <w:t>service</w:t>
        </w:r>
        <w:r w:rsidR="00112C06">
          <w:rPr>
            <w:rFonts w:ascii="Century Schoolbook" w:hAnsi="Century Schoolbook"/>
            <w:sz w:val="24"/>
            <w:szCs w:val="24"/>
          </w:rPr>
          <w:t xml:space="preserve">, </w:t>
        </w:r>
      </w:ins>
      <w:r w:rsidR="00112C06">
        <w:rPr>
          <w:rFonts w:ascii="Century Schoolbook" w:hAnsi="Century Schoolbook"/>
          <w:sz w:val="24"/>
          <w:szCs w:val="24"/>
        </w:rPr>
        <w:t>and certificate of</w:t>
      </w:r>
      <w:r w:rsidR="00112C06" w:rsidRPr="004808D4">
        <w:rPr>
          <w:rFonts w:ascii="Century Schoolbook" w:hAnsi="Century Schoolbook"/>
          <w:sz w:val="24"/>
        </w:rPr>
        <w:t xml:space="preserve"> </w:t>
      </w:r>
      <w:del w:id="45" w:author="DDD LawClerk 1" w:date="2019-11-29T15:08:00Z">
        <w:r w:rsidRPr="00A12AD9">
          <w:rPr>
            <w:rFonts w:ascii="Century Schoolbook" w:hAnsi="Century Schoolbook"/>
            <w:sz w:val="24"/>
            <w:szCs w:val="24"/>
          </w:rPr>
          <w:delText>service</w:delText>
        </w:r>
      </w:del>
      <w:ins w:id="46" w:author="DDD LawClerk 1" w:date="2019-11-29T15:08:00Z">
        <w:r w:rsidR="00112C06">
          <w:rPr>
            <w:rFonts w:ascii="Century Schoolbook" w:hAnsi="Century Schoolbook"/>
            <w:sz w:val="24"/>
            <w:szCs w:val="24"/>
          </w:rPr>
          <w:t>compliance with the applicable type-volume limitations</w:t>
        </w:r>
      </w:ins>
      <w:r w:rsidRPr="00A12AD9">
        <w:rPr>
          <w:rFonts w:ascii="Century Schoolbook" w:hAnsi="Century Schoolbook"/>
          <w:sz w:val="24"/>
          <w:szCs w:val="24"/>
        </w:rPr>
        <w:t>.</w:t>
      </w:r>
      <w:r w:rsidR="00165C62" w:rsidRPr="00A12AD9">
        <w:rPr>
          <w:rFonts w:ascii="Century Schoolbook" w:hAnsi="Century Schoolbook"/>
          <w:sz w:val="24"/>
          <w:szCs w:val="24"/>
        </w:rPr>
        <w:t xml:space="preserve"> Motions and </w:t>
      </w:r>
      <w:r w:rsidR="00165C62">
        <w:rPr>
          <w:rFonts w:ascii="Century Schoolbook" w:hAnsi="Century Schoolbook"/>
          <w:sz w:val="24"/>
          <w:szCs w:val="24"/>
        </w:rPr>
        <w:t xml:space="preserve">opening </w:t>
      </w:r>
      <w:r w:rsidR="00165C62" w:rsidRPr="00A12AD9">
        <w:rPr>
          <w:rFonts w:ascii="Century Schoolbook" w:hAnsi="Century Schoolbook"/>
          <w:sz w:val="24"/>
          <w:szCs w:val="24"/>
        </w:rPr>
        <w:t>briefs shall be combined and shall be considered one paper for purposes of type-volume limitations.</w:t>
      </w:r>
    </w:p>
    <w:p w14:paraId="2DBCDDB8" w14:textId="3070D8C9" w:rsidR="00A12AD9" w:rsidRPr="00A12AD9" w:rsidRDefault="00373E01" w:rsidP="00A12AD9">
      <w:pPr>
        <w:pStyle w:val="ListParagraph"/>
        <w:keepLines/>
        <w:widowControl/>
        <w:numPr>
          <w:ilvl w:val="0"/>
          <w:numId w:val="26"/>
        </w:numPr>
        <w:spacing w:after="240"/>
        <w:ind w:left="720" w:firstLine="720"/>
        <w:rPr>
          <w:rFonts w:ascii="Century Schoolbook" w:hAnsi="Century Schoolbook"/>
          <w:sz w:val="24"/>
          <w:szCs w:val="24"/>
        </w:rPr>
      </w:pPr>
      <w:r w:rsidRPr="00A12AD9">
        <w:rPr>
          <w:rFonts w:ascii="Century Schoolbook" w:hAnsi="Century Schoolbook"/>
          <w:sz w:val="24"/>
          <w:szCs w:val="24"/>
        </w:rPr>
        <w:t xml:space="preserve">Each pleading must contain a separate statement, immediately after the signature block, certifying that the pleading complies with the applicable type-volume limitations set forth in these </w:t>
      </w:r>
      <w:r w:rsidR="00165C62">
        <w:rPr>
          <w:rFonts w:ascii="Century Schoolbook" w:hAnsi="Century Schoolbook"/>
          <w:sz w:val="24"/>
          <w:szCs w:val="24"/>
        </w:rPr>
        <w:t>P</w:t>
      </w:r>
      <w:r w:rsidRPr="00A12AD9">
        <w:rPr>
          <w:rFonts w:ascii="Century Schoolbook" w:hAnsi="Century Schoolbook"/>
          <w:sz w:val="24"/>
          <w:szCs w:val="24"/>
        </w:rPr>
        <w:t xml:space="preserve">ractice </w:t>
      </w:r>
      <w:r w:rsidR="00165C62">
        <w:rPr>
          <w:rFonts w:ascii="Century Schoolbook" w:hAnsi="Century Schoolbook"/>
          <w:sz w:val="24"/>
          <w:szCs w:val="24"/>
        </w:rPr>
        <w:t>S</w:t>
      </w:r>
      <w:r w:rsidRPr="00A12AD9">
        <w:rPr>
          <w:rFonts w:ascii="Century Schoolbook" w:hAnsi="Century Schoolbook"/>
          <w:sz w:val="24"/>
          <w:szCs w:val="24"/>
        </w:rPr>
        <w:t>tandards. (</w:t>
      </w:r>
      <w:r w:rsidR="00165C62" w:rsidRPr="00AC5746">
        <w:rPr>
          <w:rFonts w:ascii="Century Schoolbook" w:hAnsi="Century Schoolbook"/>
          <w:i/>
          <w:sz w:val="24"/>
          <w:szCs w:val="24"/>
        </w:rPr>
        <w:t>e</w:t>
      </w:r>
      <w:r w:rsidRPr="00AC5746">
        <w:rPr>
          <w:rFonts w:ascii="Century Schoolbook" w:hAnsi="Century Schoolbook"/>
          <w:i/>
          <w:sz w:val="24"/>
          <w:szCs w:val="24"/>
        </w:rPr>
        <w:t>.g.</w:t>
      </w:r>
      <w:r w:rsidRPr="00A12AD9">
        <w:rPr>
          <w:rFonts w:ascii="Century Schoolbook" w:hAnsi="Century Schoolbook"/>
          <w:sz w:val="24"/>
          <w:szCs w:val="24"/>
        </w:rPr>
        <w:t xml:space="preserve">, “I hereby certify that the foregoing pleading complies with the type-volume limitation set forth in </w:t>
      </w:r>
      <w:r w:rsidR="00E06C8E">
        <w:rPr>
          <w:rFonts w:ascii="Century Schoolbook" w:hAnsi="Century Schoolbook"/>
          <w:sz w:val="24"/>
          <w:szCs w:val="24"/>
        </w:rPr>
        <w:t>Judge Domenico’s</w:t>
      </w:r>
      <w:r w:rsidRPr="00A12AD9">
        <w:rPr>
          <w:rFonts w:ascii="Century Schoolbook" w:hAnsi="Century Schoolbook"/>
          <w:sz w:val="24"/>
          <w:szCs w:val="24"/>
        </w:rPr>
        <w:t xml:space="preserve"> Practice Standard III</w:t>
      </w:r>
      <w:del w:id="47" w:author="DDD LawClerk 1" w:date="2019-11-29T15:08:00Z">
        <w:r w:rsidRPr="00A12AD9">
          <w:rPr>
            <w:rFonts w:ascii="Century Schoolbook" w:hAnsi="Century Schoolbook"/>
            <w:sz w:val="24"/>
            <w:szCs w:val="24"/>
          </w:rPr>
          <w:delText>.</w:delText>
        </w:r>
      </w:del>
      <w:ins w:id="48" w:author="DDD LawClerk 1" w:date="2019-11-29T15:08:00Z">
        <w:r w:rsidR="00112C06">
          <w:rPr>
            <w:rFonts w:ascii="Century Schoolbook" w:hAnsi="Century Schoolbook"/>
            <w:sz w:val="24"/>
            <w:szCs w:val="24"/>
          </w:rPr>
          <w:t>(</w:t>
        </w:r>
      </w:ins>
      <w:r w:rsidR="00213A27">
        <w:rPr>
          <w:rFonts w:ascii="Century Schoolbook" w:hAnsi="Century Schoolbook"/>
          <w:sz w:val="24"/>
          <w:szCs w:val="24"/>
        </w:rPr>
        <w:t>A</w:t>
      </w:r>
      <w:del w:id="49" w:author="DDD LawClerk 1" w:date="2019-11-29T15:08:00Z">
        <w:r w:rsidRPr="00A12AD9">
          <w:rPr>
            <w:rFonts w:ascii="Century Schoolbook" w:hAnsi="Century Schoolbook"/>
            <w:sz w:val="24"/>
            <w:szCs w:val="24"/>
          </w:rPr>
          <w:delText>.</w:delText>
        </w:r>
      </w:del>
      <w:ins w:id="50" w:author="DDD LawClerk 1" w:date="2019-11-29T15:08:00Z">
        <w:r w:rsidR="00112C06">
          <w:rPr>
            <w:rFonts w:ascii="Century Schoolbook" w:hAnsi="Century Schoolbook"/>
            <w:sz w:val="24"/>
            <w:szCs w:val="24"/>
          </w:rPr>
          <w:t>)(</w:t>
        </w:r>
      </w:ins>
      <w:r w:rsidRPr="00A12AD9">
        <w:rPr>
          <w:rFonts w:ascii="Century Schoolbook" w:hAnsi="Century Schoolbook"/>
          <w:sz w:val="24"/>
          <w:szCs w:val="24"/>
        </w:rPr>
        <w:t>1</w:t>
      </w:r>
      <w:del w:id="51" w:author="DDD LawClerk 1" w:date="2019-11-29T15:08:00Z">
        <w:r w:rsidRPr="00A12AD9">
          <w:rPr>
            <w:rFonts w:ascii="Century Schoolbook" w:hAnsi="Century Schoolbook"/>
            <w:sz w:val="24"/>
            <w:szCs w:val="24"/>
          </w:rPr>
          <w:delText>.”)</w:delText>
        </w:r>
        <w:r w:rsidR="00213A27">
          <w:rPr>
            <w:rFonts w:ascii="Century Schoolbook" w:hAnsi="Century Schoolbook"/>
            <w:sz w:val="24"/>
            <w:szCs w:val="24"/>
          </w:rPr>
          <w:delText>.</w:delText>
        </w:r>
      </w:del>
      <w:ins w:id="52" w:author="DDD LawClerk 1" w:date="2019-11-29T15:08:00Z">
        <w:r w:rsidR="00112C06">
          <w:rPr>
            <w:rFonts w:ascii="Century Schoolbook" w:hAnsi="Century Schoolbook"/>
            <w:sz w:val="24"/>
            <w:szCs w:val="24"/>
          </w:rPr>
          <w:t>)</w:t>
        </w:r>
        <w:r w:rsidRPr="00A12AD9">
          <w:rPr>
            <w:rFonts w:ascii="Century Schoolbook" w:hAnsi="Century Schoolbook"/>
            <w:sz w:val="24"/>
            <w:szCs w:val="24"/>
          </w:rPr>
          <w:t>.”)</w:t>
        </w:r>
        <w:r w:rsidR="00213A27">
          <w:rPr>
            <w:rFonts w:ascii="Century Schoolbook" w:hAnsi="Century Schoolbook"/>
            <w:sz w:val="24"/>
            <w:szCs w:val="24"/>
          </w:rPr>
          <w:t>.</w:t>
        </w:r>
      </w:ins>
    </w:p>
    <w:p w14:paraId="4192A5F3" w14:textId="77777777" w:rsidR="00A12AD9" w:rsidRPr="00A12AD9" w:rsidRDefault="00615D38" w:rsidP="00A12AD9">
      <w:pPr>
        <w:pStyle w:val="ListParagraph"/>
        <w:keepLines/>
        <w:widowControl/>
        <w:numPr>
          <w:ilvl w:val="0"/>
          <w:numId w:val="26"/>
        </w:numPr>
        <w:spacing w:after="240"/>
        <w:ind w:left="720" w:firstLine="720"/>
        <w:rPr>
          <w:rStyle w:val="538415"/>
          <w:rFonts w:ascii="Century Schoolbook" w:hAnsi="Century Schoolbook"/>
          <w:sz w:val="24"/>
          <w:szCs w:val="24"/>
        </w:rPr>
      </w:pPr>
      <w:r w:rsidRPr="00A12AD9">
        <w:rPr>
          <w:rStyle w:val="538415"/>
          <w:rFonts w:ascii="Century Schoolbook" w:hAnsi="Century Schoolbook" w:cs="Lucida Sans Unicode"/>
          <w:sz w:val="24"/>
          <w:szCs w:val="24"/>
        </w:rPr>
        <w:t>A party may file a motion to exceed the word limitation explaining the reasons why additional words are necessary.</w:t>
      </w:r>
      <w:r w:rsidR="00F9495F" w:rsidRPr="00A12AD9">
        <w:rPr>
          <w:rStyle w:val="538415"/>
          <w:rFonts w:ascii="Century Schoolbook" w:hAnsi="Century Schoolbook" w:cs="Lucida Sans Unicode"/>
          <w:sz w:val="24"/>
          <w:szCs w:val="24"/>
        </w:rPr>
        <w:t xml:space="preserve"> Any </w:t>
      </w:r>
      <w:r w:rsidR="001969AC" w:rsidRPr="00A12AD9">
        <w:rPr>
          <w:rStyle w:val="538415"/>
          <w:rFonts w:ascii="Century Schoolbook" w:hAnsi="Century Schoolbook" w:cs="Lucida Sans Unicode"/>
          <w:sz w:val="24"/>
          <w:szCs w:val="24"/>
        </w:rPr>
        <w:t xml:space="preserve">such </w:t>
      </w:r>
      <w:r w:rsidR="00213A27">
        <w:rPr>
          <w:rStyle w:val="538415"/>
          <w:rFonts w:ascii="Century Schoolbook" w:hAnsi="Century Schoolbook" w:cs="Lucida Sans Unicode"/>
          <w:sz w:val="24"/>
          <w:szCs w:val="24"/>
        </w:rPr>
        <w:t xml:space="preserve">motion </w:t>
      </w:r>
      <w:r w:rsidR="00F9495F" w:rsidRPr="00A12AD9">
        <w:rPr>
          <w:rStyle w:val="538415"/>
          <w:rFonts w:ascii="Century Schoolbook" w:hAnsi="Century Schoolbook" w:cs="Lucida Sans Unicode"/>
          <w:sz w:val="24"/>
          <w:szCs w:val="24"/>
        </w:rPr>
        <w:t xml:space="preserve">shall be filed no later than </w:t>
      </w:r>
      <w:r w:rsidR="00F9495F" w:rsidRPr="00AC5746">
        <w:rPr>
          <w:rStyle w:val="538415"/>
          <w:rFonts w:ascii="Century Schoolbook" w:hAnsi="Century Schoolbook" w:cs="Lucida Sans Unicode"/>
          <w:b/>
          <w:sz w:val="24"/>
          <w:szCs w:val="24"/>
        </w:rPr>
        <w:t>three business days</w:t>
      </w:r>
      <w:r w:rsidR="00F9495F" w:rsidRPr="00A12AD9">
        <w:rPr>
          <w:rStyle w:val="538415"/>
          <w:rFonts w:ascii="Century Schoolbook" w:hAnsi="Century Schoolbook" w:cs="Lucida Sans Unicode"/>
          <w:sz w:val="24"/>
          <w:szCs w:val="24"/>
        </w:rPr>
        <w:t xml:space="preserve"> before the date the motion, response, reply, or other paper is due.</w:t>
      </w:r>
    </w:p>
    <w:p w14:paraId="31F52768" w14:textId="77777777" w:rsidR="00A12AD9" w:rsidRPr="00A12AD9" w:rsidRDefault="000E32A1" w:rsidP="00A12AD9">
      <w:pPr>
        <w:pStyle w:val="ListParagraph"/>
        <w:keepLines/>
        <w:widowControl/>
        <w:numPr>
          <w:ilvl w:val="0"/>
          <w:numId w:val="26"/>
        </w:numPr>
        <w:spacing w:after="240"/>
        <w:ind w:left="720" w:firstLine="720"/>
        <w:rPr>
          <w:rStyle w:val="538414"/>
          <w:rFonts w:ascii="Century Schoolbook" w:hAnsi="Century Schoolbook"/>
          <w:sz w:val="24"/>
          <w:szCs w:val="24"/>
        </w:rPr>
      </w:pPr>
      <w:r w:rsidRPr="00A12AD9">
        <w:rPr>
          <w:rStyle w:val="538414"/>
          <w:rFonts w:ascii="Century Schoolbook" w:hAnsi="Century Schoolbook" w:cs="Lucida Sans Unicode"/>
          <w:sz w:val="24"/>
          <w:szCs w:val="24"/>
        </w:rPr>
        <w:t>For a</w:t>
      </w:r>
      <w:r w:rsidR="002328C1" w:rsidRPr="00A12AD9">
        <w:rPr>
          <w:rStyle w:val="538414"/>
          <w:rFonts w:ascii="Century Schoolbook" w:hAnsi="Century Schoolbook" w:cs="Lucida Sans Unicode"/>
          <w:sz w:val="24"/>
          <w:szCs w:val="24"/>
        </w:rPr>
        <w:t xml:space="preserve">ny </w:t>
      </w:r>
      <w:r w:rsidR="002328C1" w:rsidRPr="00A12AD9">
        <w:rPr>
          <w:rStyle w:val="538415"/>
          <w:rFonts w:ascii="Century Schoolbook" w:hAnsi="Century Schoolbook"/>
          <w:sz w:val="24"/>
          <w:szCs w:val="24"/>
        </w:rPr>
        <w:t>party</w:t>
      </w:r>
      <w:r w:rsidR="002328C1" w:rsidRPr="00A12AD9">
        <w:rPr>
          <w:rStyle w:val="538414"/>
          <w:rFonts w:ascii="Century Schoolbook" w:hAnsi="Century Schoolbook" w:cs="Lucida Sans Unicode"/>
          <w:sz w:val="24"/>
          <w:szCs w:val="24"/>
        </w:rPr>
        <w:t xml:space="preserve"> who does not have access to a word-processing system with a word-count function</w:t>
      </w:r>
      <w:r w:rsidRPr="00A12AD9">
        <w:rPr>
          <w:rStyle w:val="538414"/>
          <w:rFonts w:ascii="Century Schoolbook" w:hAnsi="Century Schoolbook" w:cs="Lucida Sans Unicode"/>
          <w:sz w:val="24"/>
          <w:szCs w:val="24"/>
        </w:rPr>
        <w:t>, typewritten or legibly handwritten pleadings are subject to page limitation</w:t>
      </w:r>
      <w:r w:rsidR="00DA77AA" w:rsidRPr="00A12AD9">
        <w:rPr>
          <w:rStyle w:val="538414"/>
          <w:rFonts w:ascii="Century Schoolbook" w:hAnsi="Century Schoolbook" w:cs="Lucida Sans Unicode"/>
          <w:sz w:val="24"/>
          <w:szCs w:val="24"/>
        </w:rPr>
        <w:t>s instead. The following equivalents should be used</w:t>
      </w:r>
      <w:r w:rsidRPr="00A12AD9">
        <w:rPr>
          <w:rStyle w:val="538414"/>
          <w:rFonts w:ascii="Century Schoolbook" w:hAnsi="Century Schoolbook" w:cs="Lucida Sans Unicode"/>
          <w:sz w:val="24"/>
          <w:szCs w:val="24"/>
        </w:rPr>
        <w:t>:</w:t>
      </w:r>
    </w:p>
    <w:p w14:paraId="24F5893D" w14:textId="3B83DDF6" w:rsidR="00A12AD9" w:rsidRPr="00A12AD9" w:rsidRDefault="00412FDA"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2,700 words = 10 pages</w:t>
      </w:r>
      <w:r w:rsidR="00213A27">
        <w:rPr>
          <w:rFonts w:ascii="Century Schoolbook" w:hAnsi="Century Schoolbook"/>
          <w:sz w:val="24"/>
          <w:szCs w:val="24"/>
        </w:rPr>
        <w:t>;</w:t>
      </w:r>
    </w:p>
    <w:p w14:paraId="7A9EB56F" w14:textId="4CE70A19" w:rsidR="00A12AD9" w:rsidRPr="00A12AD9" w:rsidRDefault="00412FDA"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4,000 words = 15 pages</w:t>
      </w:r>
      <w:r w:rsidR="00213A27">
        <w:rPr>
          <w:rFonts w:ascii="Century Schoolbook" w:hAnsi="Century Schoolbook"/>
          <w:sz w:val="24"/>
          <w:szCs w:val="24"/>
        </w:rPr>
        <w:t>; and</w:t>
      </w:r>
    </w:p>
    <w:p w14:paraId="35A36015" w14:textId="77777777" w:rsidR="00A12AD9" w:rsidRPr="00A12AD9" w:rsidRDefault="00C41174" w:rsidP="00A12AD9">
      <w:pPr>
        <w:pStyle w:val="ListParagraph"/>
        <w:keepLines/>
        <w:widowControl/>
        <w:numPr>
          <w:ilvl w:val="0"/>
          <w:numId w:val="30"/>
        </w:numPr>
        <w:spacing w:after="240"/>
        <w:ind w:left="2880" w:hanging="720"/>
        <w:rPr>
          <w:rFonts w:ascii="Century Schoolbook" w:hAnsi="Century Schoolbook"/>
          <w:sz w:val="24"/>
          <w:szCs w:val="24"/>
        </w:rPr>
      </w:pPr>
      <w:r w:rsidRPr="00A12AD9">
        <w:rPr>
          <w:rFonts w:ascii="Century Schoolbook" w:hAnsi="Century Schoolbook"/>
          <w:sz w:val="24"/>
          <w:szCs w:val="24"/>
        </w:rPr>
        <w:t>5,500 words = 20 pages.</w:t>
      </w:r>
    </w:p>
    <w:p w14:paraId="57A9C9BD" w14:textId="77777777" w:rsidR="00A12AD9" w:rsidRPr="00A12AD9" w:rsidRDefault="00373E01" w:rsidP="00A12AD9">
      <w:pPr>
        <w:pStyle w:val="ListParagraph"/>
        <w:keepNext/>
        <w:keepLines/>
        <w:widowControl/>
        <w:numPr>
          <w:ilvl w:val="0"/>
          <w:numId w:val="19"/>
        </w:numPr>
        <w:spacing w:after="240"/>
        <w:ind w:left="1440" w:hanging="720"/>
        <w:rPr>
          <w:rFonts w:ascii="Century Schoolbook" w:hAnsi="Century Schoolbook"/>
          <w:b/>
          <w:sz w:val="24"/>
          <w:szCs w:val="24"/>
        </w:rPr>
      </w:pPr>
      <w:r w:rsidRPr="00A12AD9">
        <w:rPr>
          <w:rFonts w:ascii="Century Schoolbook" w:hAnsi="Century Schoolbook"/>
          <w:b/>
          <w:sz w:val="24"/>
          <w:szCs w:val="24"/>
        </w:rPr>
        <w:t>Responses and Replies</w:t>
      </w:r>
    </w:p>
    <w:p w14:paraId="27AD35C6" w14:textId="3325D5C5" w:rsidR="00064516" w:rsidRDefault="00373E01" w:rsidP="000012EB">
      <w:pPr>
        <w:keepLines/>
        <w:widowControl/>
        <w:spacing w:after="240"/>
        <w:ind w:left="720" w:firstLine="720"/>
        <w:rPr>
          <w:rFonts w:ascii="Century Schoolbook" w:hAnsi="Century Schoolbook"/>
          <w:sz w:val="24"/>
          <w:szCs w:val="24"/>
        </w:rPr>
      </w:pPr>
      <w:r w:rsidRPr="00A12AD9">
        <w:rPr>
          <w:rFonts w:ascii="Century Schoolbook" w:hAnsi="Century Schoolbook"/>
          <w:sz w:val="24"/>
          <w:szCs w:val="24"/>
        </w:rPr>
        <w:t xml:space="preserve">A response shall clearly and completely identify by title, court CM/ECF docket number, and date </w:t>
      </w:r>
      <w:r w:rsidRPr="00A12AD9">
        <w:rPr>
          <w:rFonts w:ascii="Century Schoolbook" w:hAnsi="Century Schoolbook"/>
          <w:spacing w:val="1"/>
          <w:sz w:val="24"/>
          <w:szCs w:val="24"/>
        </w:rPr>
        <w:t>filed</w:t>
      </w:r>
      <w:r w:rsidR="00F9495F" w:rsidRPr="00A12AD9">
        <w:rPr>
          <w:rFonts w:ascii="Century Schoolbook" w:hAnsi="Century Schoolbook"/>
          <w:spacing w:val="1"/>
          <w:sz w:val="24"/>
          <w:szCs w:val="24"/>
        </w:rPr>
        <w:t>,</w:t>
      </w:r>
      <w:r w:rsidRPr="00A12AD9">
        <w:rPr>
          <w:rFonts w:ascii="Century Schoolbook" w:hAnsi="Century Schoolbook"/>
          <w:spacing w:val="1"/>
          <w:sz w:val="24"/>
          <w:szCs w:val="24"/>
        </w:rPr>
        <w:t xml:space="preserve"> </w:t>
      </w:r>
      <w:r w:rsidRPr="00A12AD9">
        <w:rPr>
          <w:rFonts w:ascii="Century Schoolbook" w:hAnsi="Century Schoolbook"/>
          <w:sz w:val="24"/>
          <w:szCs w:val="24"/>
        </w:rPr>
        <w:t xml:space="preserve">the antecedent </w:t>
      </w:r>
      <w:r w:rsidRPr="00A12AD9">
        <w:rPr>
          <w:rFonts w:ascii="Century Schoolbook" w:hAnsi="Century Schoolbook"/>
          <w:spacing w:val="1"/>
          <w:sz w:val="24"/>
          <w:szCs w:val="24"/>
        </w:rPr>
        <w:t xml:space="preserve">motion </w:t>
      </w:r>
      <w:r w:rsidRPr="00A12AD9">
        <w:rPr>
          <w:rFonts w:ascii="Century Schoolbook" w:hAnsi="Century Schoolbook"/>
          <w:sz w:val="24"/>
          <w:szCs w:val="24"/>
        </w:rPr>
        <w:t xml:space="preserve">or petition to which response is made. Similarly, a reply shall clearly and completely identify by title, court CM/ECF docket number, and date </w:t>
      </w:r>
      <w:r w:rsidRPr="00A12AD9">
        <w:rPr>
          <w:rFonts w:ascii="Century Schoolbook" w:hAnsi="Century Schoolbook"/>
          <w:spacing w:val="1"/>
          <w:sz w:val="24"/>
          <w:szCs w:val="24"/>
        </w:rPr>
        <w:t>filed</w:t>
      </w:r>
      <w:r w:rsidR="00F9495F" w:rsidRPr="00A12AD9">
        <w:rPr>
          <w:rFonts w:ascii="Century Schoolbook" w:hAnsi="Century Schoolbook"/>
          <w:spacing w:val="1"/>
          <w:sz w:val="24"/>
          <w:szCs w:val="24"/>
        </w:rPr>
        <w:t>,</w:t>
      </w:r>
      <w:r w:rsidRPr="00A12AD9">
        <w:rPr>
          <w:rFonts w:ascii="Century Schoolbook" w:hAnsi="Century Schoolbook"/>
          <w:spacing w:val="1"/>
          <w:sz w:val="24"/>
          <w:szCs w:val="24"/>
        </w:rPr>
        <w:t xml:space="preserve"> </w:t>
      </w:r>
      <w:r w:rsidRPr="00A12AD9">
        <w:rPr>
          <w:rFonts w:ascii="Century Schoolbook" w:hAnsi="Century Schoolbook"/>
          <w:sz w:val="24"/>
          <w:szCs w:val="24"/>
        </w:rPr>
        <w:t xml:space="preserve">the antecedent response to </w:t>
      </w:r>
      <w:r w:rsidRPr="00A12AD9">
        <w:rPr>
          <w:rFonts w:ascii="Century Schoolbook" w:hAnsi="Century Schoolbook"/>
          <w:spacing w:val="2"/>
          <w:sz w:val="24"/>
          <w:szCs w:val="24"/>
        </w:rPr>
        <w:t xml:space="preserve">which </w:t>
      </w:r>
      <w:r w:rsidRPr="00A12AD9">
        <w:rPr>
          <w:rFonts w:ascii="Century Schoolbook" w:hAnsi="Century Schoolbook"/>
          <w:sz w:val="24"/>
          <w:szCs w:val="24"/>
        </w:rPr>
        <w:t>reply is</w:t>
      </w:r>
      <w:r w:rsidRPr="00A12AD9">
        <w:rPr>
          <w:rFonts w:ascii="Century Schoolbook" w:hAnsi="Century Schoolbook"/>
          <w:spacing w:val="-2"/>
          <w:sz w:val="24"/>
          <w:szCs w:val="24"/>
        </w:rPr>
        <w:t xml:space="preserve"> </w:t>
      </w:r>
      <w:r w:rsidRPr="00A12AD9">
        <w:rPr>
          <w:rFonts w:ascii="Century Schoolbook" w:hAnsi="Century Schoolbook"/>
          <w:sz w:val="24"/>
          <w:szCs w:val="24"/>
        </w:rPr>
        <w:t>made.</w:t>
      </w:r>
    </w:p>
    <w:p w14:paraId="4D86A761" w14:textId="2FC8F14E" w:rsidR="00DD6D0D" w:rsidRDefault="00DD6D0D" w:rsidP="00DD6D0D">
      <w:pPr>
        <w:keepLines/>
        <w:widowControl/>
        <w:spacing w:after="240"/>
        <w:rPr>
          <w:rFonts w:ascii="Century Schoolbook" w:hAnsi="Century Schoolbook"/>
          <w:b/>
          <w:sz w:val="24"/>
          <w:szCs w:val="24"/>
        </w:rPr>
      </w:pPr>
      <w:r>
        <w:rPr>
          <w:rFonts w:ascii="Century Schoolbook" w:hAnsi="Century Schoolbook"/>
          <w:sz w:val="24"/>
          <w:szCs w:val="24"/>
        </w:rPr>
        <w:tab/>
      </w:r>
      <w:r>
        <w:rPr>
          <w:rFonts w:ascii="Century Schoolbook" w:hAnsi="Century Schoolbook"/>
          <w:b/>
          <w:sz w:val="24"/>
          <w:szCs w:val="24"/>
        </w:rPr>
        <w:t>C.</w:t>
      </w:r>
      <w:r>
        <w:rPr>
          <w:rFonts w:ascii="Century Schoolbook" w:hAnsi="Century Schoolbook"/>
          <w:b/>
          <w:sz w:val="24"/>
          <w:szCs w:val="24"/>
        </w:rPr>
        <w:tab/>
        <w:t>Speedy Trial</w:t>
      </w:r>
    </w:p>
    <w:p w14:paraId="4ADE117B" w14:textId="702006D5" w:rsidR="00DD6D0D" w:rsidRPr="00DD6D0D" w:rsidRDefault="00DD6D0D" w:rsidP="00DD6D0D">
      <w:pPr>
        <w:keepLines/>
        <w:widowControl/>
        <w:spacing w:after="240"/>
        <w:ind w:left="720" w:firstLine="720"/>
        <w:rPr>
          <w:rFonts w:ascii="Century Schoolbook" w:hAnsi="Century Schoolbook"/>
          <w:sz w:val="24"/>
          <w:szCs w:val="24"/>
        </w:rPr>
      </w:pPr>
      <w:r>
        <w:rPr>
          <w:rFonts w:ascii="Century Schoolbook" w:hAnsi="Century Schoolbook"/>
          <w:sz w:val="24"/>
          <w:szCs w:val="24"/>
        </w:rPr>
        <w:t xml:space="preserve">Every motion filed shall include a statement concerning the status of, and the impact the motion may have, on the speedy trial clock. </w:t>
      </w:r>
    </w:p>
    <w:p w14:paraId="0CD1AE2D" w14:textId="65869462" w:rsidR="00A12AD9" w:rsidRPr="00A12AD9" w:rsidRDefault="008F22B1" w:rsidP="00A12AD9">
      <w:pPr>
        <w:pStyle w:val="Heading1"/>
        <w:keepNext/>
        <w:keepLines/>
        <w:widowControl/>
        <w:numPr>
          <w:ilvl w:val="0"/>
          <w:numId w:val="6"/>
        </w:numPr>
        <w:spacing w:after="240"/>
        <w:ind w:left="0" w:firstLine="0"/>
        <w:jc w:val="center"/>
        <w:rPr>
          <w:rFonts w:ascii="Century Schoolbook" w:hAnsi="Century Schoolbook"/>
        </w:rPr>
      </w:pPr>
      <w:bookmarkStart w:id="53" w:name="2.__Motions_to_Dismiss_"/>
      <w:bookmarkStart w:id="54" w:name="IV.__TRIALS"/>
      <w:bookmarkStart w:id="55" w:name="_TOC_250008"/>
      <w:bookmarkEnd w:id="53"/>
      <w:bookmarkEnd w:id="54"/>
      <w:r w:rsidRPr="00A12AD9">
        <w:rPr>
          <w:rFonts w:ascii="Century Schoolbook" w:hAnsi="Century Schoolbook"/>
        </w:rPr>
        <w:lastRenderedPageBreak/>
        <w:t>T</w:t>
      </w:r>
      <w:r w:rsidR="0044383C" w:rsidRPr="00A12AD9">
        <w:rPr>
          <w:rFonts w:ascii="Century Schoolbook" w:hAnsi="Century Schoolbook"/>
        </w:rPr>
        <w:t>RIALS</w:t>
      </w:r>
      <w:bookmarkEnd w:id="55"/>
    </w:p>
    <w:p w14:paraId="7439774D" w14:textId="77777777" w:rsidR="00DC17ED" w:rsidRPr="00A12AD9" w:rsidRDefault="00DC17ED" w:rsidP="00DC17ED">
      <w:pPr>
        <w:pStyle w:val="ListParagraph"/>
        <w:keepNext/>
        <w:keepLines/>
        <w:widowControl/>
        <w:numPr>
          <w:ilvl w:val="0"/>
          <w:numId w:val="20"/>
        </w:numPr>
        <w:spacing w:after="240"/>
        <w:ind w:left="1440" w:hanging="720"/>
        <w:rPr>
          <w:del w:id="56" w:author="DDD LawClerk 1" w:date="2019-11-29T15:08:00Z"/>
          <w:rFonts w:ascii="Century Schoolbook" w:hAnsi="Century Schoolbook"/>
          <w:b/>
          <w:sz w:val="24"/>
          <w:szCs w:val="24"/>
        </w:rPr>
      </w:pPr>
      <w:bookmarkStart w:id="57" w:name="A.__Final_Pretrial_Conference"/>
      <w:bookmarkEnd w:id="57"/>
      <w:del w:id="58" w:author="DDD LawClerk 1" w:date="2019-11-29T15:08:00Z">
        <w:r w:rsidRPr="00A12AD9">
          <w:rPr>
            <w:rFonts w:ascii="Century Schoolbook" w:hAnsi="Century Schoolbook"/>
            <w:b/>
            <w:sz w:val="24"/>
            <w:szCs w:val="24"/>
          </w:rPr>
          <w:delText xml:space="preserve">Motions </w:delText>
        </w:r>
        <w:r w:rsidRPr="00A12AD9">
          <w:rPr>
            <w:rFonts w:ascii="Century Schoolbook" w:hAnsi="Century Schoolbook"/>
            <w:b/>
            <w:i/>
            <w:sz w:val="24"/>
            <w:szCs w:val="24"/>
          </w:rPr>
          <w:delText>in Limine</w:delText>
        </w:r>
      </w:del>
    </w:p>
    <w:p w14:paraId="5BA2AE78" w14:textId="77777777" w:rsidR="00DC17ED" w:rsidRPr="00A12AD9" w:rsidRDefault="00DC17ED" w:rsidP="00DC17ED">
      <w:pPr>
        <w:keepLines/>
        <w:widowControl/>
        <w:spacing w:after="240"/>
        <w:ind w:left="720" w:firstLine="720"/>
        <w:rPr>
          <w:del w:id="59" w:author="DDD LawClerk 1" w:date="2019-11-29T15:08:00Z"/>
          <w:rFonts w:ascii="Century Schoolbook" w:hAnsi="Century Schoolbook"/>
          <w:sz w:val="24"/>
          <w:szCs w:val="24"/>
        </w:rPr>
      </w:pPr>
      <w:del w:id="60" w:author="DDD LawClerk 1" w:date="2019-11-29T15:08:00Z">
        <w:r w:rsidRPr="00A12AD9">
          <w:rPr>
            <w:rFonts w:ascii="Century Schoolbook" w:hAnsi="Century Schoolbook"/>
            <w:sz w:val="24"/>
            <w:szCs w:val="24"/>
          </w:rPr>
          <w:delText xml:space="preserve">Motions </w:delText>
        </w:r>
        <w:r w:rsidRPr="00A12AD9">
          <w:rPr>
            <w:rFonts w:ascii="Century Schoolbook" w:hAnsi="Century Schoolbook"/>
            <w:i/>
            <w:sz w:val="24"/>
            <w:szCs w:val="24"/>
          </w:rPr>
          <w:delText xml:space="preserve">in limine </w:delText>
        </w:r>
        <w:r w:rsidRPr="00A12AD9">
          <w:rPr>
            <w:rFonts w:ascii="Century Schoolbook" w:hAnsi="Century Schoolbook"/>
            <w:sz w:val="24"/>
            <w:szCs w:val="24"/>
          </w:rPr>
          <w:delText xml:space="preserve">are discouraged when the motion cannot be resolved until evidence is presented at trial. Instead, such evidentiary issues can be flagged in a trial brief. If motions </w:delText>
        </w:r>
        <w:r w:rsidRPr="00A12AD9">
          <w:rPr>
            <w:rFonts w:ascii="Century Schoolbook" w:hAnsi="Century Schoolbook"/>
            <w:i/>
            <w:sz w:val="24"/>
            <w:szCs w:val="24"/>
          </w:rPr>
          <w:delText>in limine</w:delText>
        </w:r>
        <w:r w:rsidRPr="00A12AD9">
          <w:rPr>
            <w:rFonts w:ascii="Century Schoolbook" w:hAnsi="Century Schoolbook"/>
            <w:sz w:val="24"/>
            <w:szCs w:val="24"/>
          </w:rPr>
          <w:delText xml:space="preserve"> are filed, they must be filed </w:delText>
        </w:r>
        <w:r w:rsidRPr="00A12AD9">
          <w:rPr>
            <w:rFonts w:ascii="Century Schoolbook" w:hAnsi="Century Schoolbook"/>
            <w:b/>
            <w:sz w:val="24"/>
            <w:szCs w:val="24"/>
          </w:rPr>
          <w:delText>seven days</w:delText>
        </w:r>
        <w:r w:rsidRPr="00A12AD9">
          <w:rPr>
            <w:rFonts w:ascii="Century Schoolbook" w:hAnsi="Century Schoolbook"/>
            <w:sz w:val="24"/>
            <w:szCs w:val="24"/>
          </w:rPr>
          <w:delText xml:space="preserve"> before the </w:delText>
        </w:r>
        <w:r>
          <w:rPr>
            <w:rFonts w:ascii="Century Schoolbook" w:hAnsi="Century Schoolbook"/>
            <w:sz w:val="24"/>
            <w:szCs w:val="24"/>
          </w:rPr>
          <w:delText>T</w:delText>
        </w:r>
        <w:r w:rsidRPr="00A12AD9">
          <w:rPr>
            <w:rFonts w:ascii="Century Schoolbook" w:hAnsi="Century Schoolbook"/>
            <w:sz w:val="24"/>
            <w:szCs w:val="24"/>
          </w:rPr>
          <w:delText xml:space="preserve">rial </w:delText>
        </w:r>
        <w:r>
          <w:rPr>
            <w:rFonts w:ascii="Century Schoolbook" w:hAnsi="Century Schoolbook"/>
            <w:sz w:val="24"/>
            <w:szCs w:val="24"/>
          </w:rPr>
          <w:delText>P</w:delText>
        </w:r>
        <w:r w:rsidRPr="00A12AD9">
          <w:rPr>
            <w:rFonts w:ascii="Century Schoolbook" w:hAnsi="Century Schoolbook"/>
            <w:sz w:val="24"/>
            <w:szCs w:val="24"/>
          </w:rPr>
          <w:delText xml:space="preserve">reparation </w:delText>
        </w:r>
        <w:r>
          <w:rPr>
            <w:rFonts w:ascii="Century Schoolbook" w:hAnsi="Century Schoolbook"/>
            <w:sz w:val="24"/>
            <w:szCs w:val="24"/>
          </w:rPr>
          <w:delText>C</w:delText>
        </w:r>
        <w:r w:rsidRPr="00A12AD9">
          <w:rPr>
            <w:rFonts w:ascii="Century Schoolbook" w:hAnsi="Century Schoolbook"/>
            <w:sz w:val="24"/>
            <w:szCs w:val="24"/>
          </w:rPr>
          <w:delText>onference.</w:delText>
        </w:r>
      </w:del>
    </w:p>
    <w:p w14:paraId="25EA1067" w14:textId="77777777" w:rsidR="00A12AD9" w:rsidRPr="00A12AD9" w:rsidRDefault="00D1162F" w:rsidP="00A12AD9">
      <w:pPr>
        <w:pStyle w:val="ListParagraph"/>
        <w:keepNext/>
        <w:keepLines/>
        <w:widowControl/>
        <w:numPr>
          <w:ilvl w:val="0"/>
          <w:numId w:val="20"/>
        </w:numPr>
        <w:spacing w:after="240"/>
        <w:ind w:left="1440" w:hanging="720"/>
        <w:rPr>
          <w:rFonts w:ascii="Century Schoolbook" w:hAnsi="Century Schoolbook"/>
          <w:b/>
          <w:sz w:val="24"/>
          <w:szCs w:val="24"/>
        </w:rPr>
      </w:pPr>
      <w:r w:rsidRPr="00A12AD9">
        <w:rPr>
          <w:rFonts w:ascii="Century Schoolbook" w:hAnsi="Century Schoolbook"/>
          <w:b/>
          <w:sz w:val="24"/>
          <w:szCs w:val="24"/>
        </w:rPr>
        <w:t>Trial Preparation Conference</w:t>
      </w:r>
    </w:p>
    <w:p w14:paraId="526AE49B" w14:textId="77777777" w:rsidR="00112C06" w:rsidRDefault="00112C06" w:rsidP="000E3D64">
      <w:pPr>
        <w:pStyle w:val="ListParagraph"/>
        <w:keepLines/>
        <w:widowControl/>
        <w:numPr>
          <w:ilvl w:val="0"/>
          <w:numId w:val="27"/>
        </w:numPr>
        <w:spacing w:after="240"/>
        <w:ind w:left="720" w:firstLine="720"/>
        <w:rPr>
          <w:ins w:id="61" w:author="DDD LawClerk 1" w:date="2019-11-29T15:08:00Z"/>
          <w:rFonts w:ascii="Century Schoolbook" w:hAnsi="Century Schoolbook"/>
          <w:sz w:val="24"/>
          <w:szCs w:val="24"/>
        </w:rPr>
      </w:pPr>
      <w:ins w:id="62" w:author="DDD LawClerk 1" w:date="2019-11-29T15:08:00Z">
        <w:r>
          <w:rPr>
            <w:rFonts w:ascii="Century Schoolbook" w:hAnsi="Century Schoolbook"/>
            <w:sz w:val="24"/>
            <w:szCs w:val="24"/>
          </w:rPr>
          <w:t>The Court will generally contact the parties to set a trial date and Trial Preparation Conference date after counsel for both sides have entered an appearance.</w:t>
        </w:r>
      </w:ins>
    </w:p>
    <w:p w14:paraId="13D3FE0A" w14:textId="77777777" w:rsidR="00A12AD9" w:rsidRPr="00A12AD9" w:rsidRDefault="00D1162F" w:rsidP="000E3D64">
      <w:pPr>
        <w:pStyle w:val="ListParagraph"/>
        <w:keepLines/>
        <w:widowControl/>
        <w:numPr>
          <w:ilvl w:val="0"/>
          <w:numId w:val="27"/>
        </w:numPr>
        <w:spacing w:after="240"/>
        <w:ind w:left="720" w:firstLine="720"/>
        <w:rPr>
          <w:del w:id="63" w:author="DDD LawClerk 1" w:date="2019-11-29T15:08:00Z"/>
          <w:rFonts w:ascii="Century Schoolbook" w:hAnsi="Century Schoolbook"/>
          <w:sz w:val="24"/>
          <w:szCs w:val="24"/>
        </w:rPr>
      </w:pPr>
      <w:r w:rsidRPr="00A12AD9">
        <w:rPr>
          <w:rFonts w:ascii="Century Schoolbook" w:hAnsi="Century Schoolbook"/>
          <w:sz w:val="24"/>
          <w:szCs w:val="24"/>
        </w:rPr>
        <w:t xml:space="preserve">The Trial </w:t>
      </w:r>
      <w:r w:rsidRPr="00DC17ED">
        <w:rPr>
          <w:rFonts w:ascii="Century Schoolbook" w:hAnsi="Century Schoolbook"/>
          <w:sz w:val="24"/>
          <w:szCs w:val="24"/>
        </w:rPr>
        <w:t>Preparation</w:t>
      </w:r>
      <w:r w:rsidRPr="00A12AD9">
        <w:rPr>
          <w:rFonts w:ascii="Century Schoolbook" w:hAnsi="Century Schoolbook"/>
          <w:sz w:val="24"/>
          <w:szCs w:val="24"/>
        </w:rPr>
        <w:t xml:space="preserve"> Conference will usually be held approximately</w:t>
      </w:r>
      <w:r w:rsidR="00112C06">
        <w:rPr>
          <w:rFonts w:ascii="Century Schoolbook" w:hAnsi="Century Schoolbook"/>
          <w:sz w:val="24"/>
          <w:szCs w:val="24"/>
        </w:rPr>
        <w:t xml:space="preserve"> </w:t>
      </w:r>
      <w:del w:id="64" w:author="DDD LawClerk 1" w:date="2019-11-29T15:08:00Z">
        <w:r w:rsidRPr="00A12AD9">
          <w:rPr>
            <w:rFonts w:ascii="Century Schoolbook" w:hAnsi="Century Schoolbook"/>
            <w:b/>
            <w:sz w:val="24"/>
            <w:szCs w:val="24"/>
          </w:rPr>
          <w:delText>three</w:delText>
        </w:r>
      </w:del>
      <w:ins w:id="65" w:author="DDD LawClerk 1" w:date="2019-11-29T15:08:00Z">
        <w:r w:rsidR="00112C06">
          <w:rPr>
            <w:rFonts w:ascii="Century Schoolbook" w:hAnsi="Century Schoolbook"/>
            <w:sz w:val="24"/>
            <w:szCs w:val="24"/>
          </w:rPr>
          <w:t>four</w:t>
        </w:r>
      </w:ins>
      <w:r w:rsidR="00112C06" w:rsidRPr="004808D4">
        <w:rPr>
          <w:rFonts w:ascii="Century Schoolbook" w:hAnsi="Century Schoolbook"/>
          <w:sz w:val="24"/>
        </w:rPr>
        <w:t xml:space="preserve"> to </w:t>
      </w:r>
      <w:del w:id="66" w:author="DDD LawClerk 1" w:date="2019-11-29T15:08:00Z">
        <w:r w:rsidRPr="00A12AD9">
          <w:rPr>
            <w:rFonts w:ascii="Century Schoolbook" w:hAnsi="Century Schoolbook"/>
            <w:b/>
            <w:sz w:val="24"/>
            <w:szCs w:val="24"/>
          </w:rPr>
          <w:delText>10</w:delText>
        </w:r>
      </w:del>
      <w:ins w:id="67" w:author="DDD LawClerk 1" w:date="2019-11-29T15:08:00Z">
        <w:r w:rsidR="00112C06">
          <w:rPr>
            <w:rFonts w:ascii="Century Schoolbook" w:hAnsi="Century Schoolbook"/>
            <w:sz w:val="24"/>
            <w:szCs w:val="24"/>
          </w:rPr>
          <w:t>seven</w:t>
        </w:r>
      </w:ins>
      <w:r w:rsidR="00112C06" w:rsidRPr="004808D4">
        <w:rPr>
          <w:rFonts w:ascii="Century Schoolbook" w:hAnsi="Century Schoolbook"/>
          <w:sz w:val="24"/>
        </w:rPr>
        <w:t xml:space="preserve"> days </w:t>
      </w:r>
      <w:r w:rsidRPr="00A12AD9">
        <w:rPr>
          <w:rFonts w:ascii="Century Schoolbook" w:hAnsi="Century Schoolbook"/>
          <w:sz w:val="24"/>
          <w:szCs w:val="24"/>
        </w:rPr>
        <w:t xml:space="preserve">before trial. Counsel who will try the case must attend. </w:t>
      </w:r>
      <w:del w:id="68" w:author="DDD LawClerk 1" w:date="2019-11-29T15:08:00Z">
        <w:r w:rsidRPr="00A12AD9">
          <w:rPr>
            <w:rFonts w:ascii="Century Schoolbook" w:hAnsi="Century Schoolbook"/>
            <w:sz w:val="24"/>
            <w:szCs w:val="24"/>
          </w:rPr>
          <w:delText xml:space="preserve">Once </w:delText>
        </w:r>
        <w:r w:rsidR="00CE3509">
          <w:rPr>
            <w:rFonts w:ascii="Century Schoolbook" w:hAnsi="Century Schoolbook"/>
            <w:sz w:val="24"/>
            <w:szCs w:val="24"/>
          </w:rPr>
          <w:delText xml:space="preserve">a </w:delText>
        </w:r>
        <w:r w:rsidRPr="00A12AD9">
          <w:rPr>
            <w:rFonts w:ascii="Century Schoolbook" w:hAnsi="Century Schoolbook"/>
            <w:sz w:val="24"/>
            <w:szCs w:val="24"/>
          </w:rPr>
          <w:delText>trial</w:delText>
        </w:r>
        <w:r w:rsidR="00CE3509">
          <w:rPr>
            <w:rFonts w:ascii="Century Schoolbook" w:hAnsi="Century Schoolbook"/>
            <w:sz w:val="24"/>
            <w:szCs w:val="24"/>
          </w:rPr>
          <w:delText xml:space="preserve"> date</w:delText>
        </w:r>
        <w:r w:rsidRPr="00A12AD9">
          <w:rPr>
            <w:rFonts w:ascii="Century Schoolbook" w:hAnsi="Century Schoolbook"/>
            <w:sz w:val="24"/>
            <w:szCs w:val="24"/>
          </w:rPr>
          <w:delText xml:space="preserve"> has been set, the </w:delText>
        </w:r>
        <w:r w:rsidR="00CE3509">
          <w:rPr>
            <w:rFonts w:ascii="Century Schoolbook" w:hAnsi="Century Schoolbook"/>
            <w:sz w:val="24"/>
            <w:szCs w:val="24"/>
          </w:rPr>
          <w:delText>C</w:delText>
        </w:r>
        <w:r w:rsidRPr="00A12AD9">
          <w:rPr>
            <w:rFonts w:ascii="Century Schoolbook" w:hAnsi="Century Schoolbook"/>
            <w:sz w:val="24"/>
            <w:szCs w:val="24"/>
          </w:rPr>
          <w:delText xml:space="preserve">ourt will issue an </w:delText>
        </w:r>
      </w:del>
      <w:ins w:id="69" w:author="DDD LawClerk 1" w:date="2019-11-29T15:08:00Z">
        <w:r w:rsidR="0091340D">
          <w:rPr>
            <w:rFonts w:ascii="Century Schoolbook" w:hAnsi="Century Schoolbook"/>
            <w:sz w:val="24"/>
            <w:szCs w:val="24"/>
          </w:rPr>
          <w:t xml:space="preserve">The Court’s </w:t>
        </w:r>
      </w:ins>
      <w:r w:rsidR="0091340D">
        <w:rPr>
          <w:rFonts w:ascii="Century Schoolbook" w:hAnsi="Century Schoolbook"/>
          <w:sz w:val="24"/>
          <w:szCs w:val="24"/>
        </w:rPr>
        <w:t xml:space="preserve">order </w:t>
      </w:r>
      <w:del w:id="70" w:author="DDD LawClerk 1" w:date="2019-11-29T15:08:00Z">
        <w:r w:rsidRPr="00A12AD9">
          <w:rPr>
            <w:rFonts w:ascii="Century Schoolbook" w:hAnsi="Century Schoolbook"/>
            <w:sz w:val="24"/>
            <w:szCs w:val="24"/>
          </w:rPr>
          <w:delText>that will confirm</w:delText>
        </w:r>
      </w:del>
      <w:ins w:id="71" w:author="DDD LawClerk 1" w:date="2019-11-29T15:08:00Z">
        <w:r w:rsidR="0091340D">
          <w:rPr>
            <w:rFonts w:ascii="Century Schoolbook" w:hAnsi="Century Schoolbook"/>
            <w:sz w:val="24"/>
            <w:szCs w:val="24"/>
          </w:rPr>
          <w:t>setting</w:t>
        </w:r>
      </w:ins>
      <w:r w:rsidR="0091340D">
        <w:rPr>
          <w:rFonts w:ascii="Century Schoolbook" w:hAnsi="Century Schoolbook"/>
          <w:sz w:val="24"/>
          <w:szCs w:val="24"/>
        </w:rPr>
        <w:t xml:space="preserve"> the trial date</w:t>
      </w:r>
      <w:del w:id="72" w:author="DDD LawClerk 1" w:date="2019-11-29T15:08:00Z">
        <w:r w:rsidRPr="00A12AD9">
          <w:rPr>
            <w:rFonts w:ascii="Century Schoolbook" w:hAnsi="Century Schoolbook"/>
            <w:sz w:val="24"/>
            <w:szCs w:val="24"/>
          </w:rPr>
          <w:delText xml:space="preserve">, confirm the </w:delText>
        </w:r>
      </w:del>
      <w:ins w:id="73" w:author="DDD LawClerk 1" w:date="2019-11-29T15:08:00Z">
        <w:r w:rsidR="0091340D">
          <w:rPr>
            <w:rFonts w:ascii="Century Schoolbook" w:hAnsi="Century Schoolbook"/>
            <w:sz w:val="24"/>
            <w:szCs w:val="24"/>
          </w:rPr>
          <w:t xml:space="preserve"> and </w:t>
        </w:r>
      </w:ins>
      <w:r w:rsidR="0091340D">
        <w:rPr>
          <w:rFonts w:ascii="Century Schoolbook" w:hAnsi="Century Schoolbook"/>
          <w:sz w:val="24"/>
          <w:szCs w:val="24"/>
        </w:rPr>
        <w:t>Trial Preparation Conference date</w:t>
      </w:r>
      <w:del w:id="74" w:author="DDD LawClerk 1" w:date="2019-11-29T15:08:00Z">
        <w:r w:rsidRPr="00A12AD9">
          <w:rPr>
            <w:rFonts w:ascii="Century Schoolbook" w:hAnsi="Century Schoolbook"/>
            <w:sz w:val="24"/>
            <w:szCs w:val="24"/>
          </w:rPr>
          <w:delText>, and</w:delText>
        </w:r>
      </w:del>
      <w:ins w:id="75" w:author="DDD LawClerk 1" w:date="2019-11-29T15:08:00Z">
        <w:r w:rsidR="0091340D">
          <w:rPr>
            <w:rFonts w:ascii="Century Schoolbook" w:hAnsi="Century Schoolbook"/>
            <w:sz w:val="24"/>
            <w:szCs w:val="24"/>
          </w:rPr>
          <w:t xml:space="preserve"> will</w:t>
        </w:r>
      </w:ins>
      <w:r w:rsidR="0091340D">
        <w:rPr>
          <w:rFonts w:ascii="Century Schoolbook" w:hAnsi="Century Schoolbook"/>
          <w:sz w:val="24"/>
          <w:szCs w:val="24"/>
        </w:rPr>
        <w:t xml:space="preserve"> </w:t>
      </w:r>
      <w:r w:rsidRPr="00A12AD9">
        <w:rPr>
          <w:rFonts w:ascii="Century Schoolbook" w:hAnsi="Century Schoolbook"/>
          <w:sz w:val="24"/>
          <w:szCs w:val="24"/>
        </w:rPr>
        <w:t xml:space="preserve">specify the </w:t>
      </w:r>
      <w:ins w:id="76" w:author="DDD LawClerk 1" w:date="2019-11-29T15:08:00Z">
        <w:r w:rsidR="0091340D">
          <w:rPr>
            <w:rFonts w:ascii="Century Schoolbook" w:hAnsi="Century Schoolbook"/>
            <w:sz w:val="24"/>
            <w:szCs w:val="24"/>
          </w:rPr>
          <w:t xml:space="preserve">pretrial </w:t>
        </w:r>
      </w:ins>
      <w:r w:rsidRPr="00A12AD9">
        <w:rPr>
          <w:rFonts w:ascii="Century Schoolbook" w:hAnsi="Century Schoolbook"/>
          <w:sz w:val="24"/>
          <w:szCs w:val="24"/>
        </w:rPr>
        <w:t xml:space="preserve">tasks to be completed </w:t>
      </w:r>
      <w:del w:id="77" w:author="DDD LawClerk 1" w:date="2019-11-29T15:08:00Z">
        <w:r w:rsidRPr="00A12AD9">
          <w:rPr>
            <w:rFonts w:ascii="Century Schoolbook" w:hAnsi="Century Schoolbook"/>
            <w:sz w:val="24"/>
            <w:szCs w:val="24"/>
          </w:rPr>
          <w:delText>before the Trial Preparation Conference.</w:delText>
        </w:r>
      </w:del>
    </w:p>
    <w:p w14:paraId="1F840747" w14:textId="5C46E02B" w:rsidR="00A12AD9" w:rsidRPr="004808D4" w:rsidRDefault="00342FB0" w:rsidP="004808D4">
      <w:pPr>
        <w:pStyle w:val="ListParagraph"/>
        <w:keepLines/>
        <w:widowControl/>
        <w:numPr>
          <w:ilvl w:val="0"/>
          <w:numId w:val="27"/>
        </w:numPr>
        <w:spacing w:after="240"/>
        <w:ind w:left="720" w:firstLine="720"/>
        <w:rPr>
          <w:rFonts w:ascii="Century Schoolbook" w:hAnsi="Century Schoolbook"/>
          <w:sz w:val="24"/>
        </w:rPr>
      </w:pPr>
      <w:del w:id="78" w:author="DDD LawClerk 1" w:date="2019-11-29T15:08:00Z">
        <w:r w:rsidRPr="000012EB">
          <w:rPr>
            <w:rFonts w:ascii="Century Schoolbook" w:eastAsiaTheme="minorHAnsi" w:hAnsi="Century Schoolbook" w:cs="ArialMT,Bold"/>
            <w:b/>
            <w:bCs/>
            <w:color w:val="000000"/>
            <w:sz w:val="24"/>
            <w:szCs w:val="24"/>
          </w:rPr>
          <w:delText xml:space="preserve">Two business days </w:delText>
        </w:r>
        <w:r w:rsidRPr="000012EB">
          <w:rPr>
            <w:rFonts w:ascii="Century Schoolbook" w:eastAsiaTheme="minorHAnsi" w:hAnsi="Century Schoolbook" w:cs="ArialMT"/>
            <w:color w:val="000000"/>
            <w:sz w:val="24"/>
            <w:szCs w:val="24"/>
          </w:rPr>
          <w:delText xml:space="preserve">before the </w:delText>
        </w:r>
        <w:r w:rsidR="00DC0870">
          <w:rPr>
            <w:rFonts w:ascii="Century Schoolbook" w:eastAsiaTheme="minorHAnsi" w:hAnsi="Century Schoolbook" w:cs="ArialMT"/>
            <w:color w:val="000000"/>
            <w:sz w:val="24"/>
            <w:szCs w:val="24"/>
          </w:rPr>
          <w:delText>T</w:delText>
        </w:r>
        <w:r w:rsidRPr="000012EB">
          <w:rPr>
            <w:rFonts w:ascii="Century Schoolbook" w:eastAsiaTheme="minorHAnsi" w:hAnsi="Century Schoolbook" w:cs="ArialMT"/>
            <w:color w:val="000000"/>
            <w:sz w:val="24"/>
            <w:szCs w:val="24"/>
          </w:rPr>
          <w:delText>rial</w:delText>
        </w:r>
        <w:r w:rsidR="000012EB" w:rsidRPr="000012EB">
          <w:rPr>
            <w:rFonts w:ascii="Century Schoolbook" w:eastAsiaTheme="minorHAnsi" w:hAnsi="Century Schoolbook" w:cs="ArialMT"/>
            <w:color w:val="000000"/>
            <w:sz w:val="24"/>
            <w:szCs w:val="24"/>
          </w:rPr>
          <w:delText xml:space="preserve"> </w:delText>
        </w:r>
        <w:r w:rsidR="00DC0870">
          <w:rPr>
            <w:rFonts w:ascii="Century Schoolbook" w:eastAsiaTheme="minorHAnsi" w:hAnsi="Century Schoolbook" w:cs="ArialMT"/>
            <w:color w:val="000000"/>
            <w:sz w:val="24"/>
            <w:szCs w:val="24"/>
          </w:rPr>
          <w:delText>P</w:delText>
        </w:r>
        <w:r w:rsidRPr="000012EB">
          <w:rPr>
            <w:rFonts w:ascii="Century Schoolbook" w:eastAsiaTheme="minorHAnsi" w:hAnsi="Century Schoolbook" w:cs="ArialMT"/>
            <w:color w:val="000000"/>
            <w:sz w:val="24"/>
            <w:szCs w:val="24"/>
          </w:rPr>
          <w:delText xml:space="preserve">reparation </w:delText>
        </w:r>
        <w:r w:rsidR="00DC0870">
          <w:rPr>
            <w:rFonts w:ascii="Century Schoolbook" w:eastAsiaTheme="minorHAnsi" w:hAnsi="Century Schoolbook" w:cs="ArialMT"/>
            <w:color w:val="000000"/>
            <w:sz w:val="24"/>
            <w:szCs w:val="24"/>
          </w:rPr>
          <w:delText>C</w:delText>
        </w:r>
        <w:r w:rsidRPr="000012EB">
          <w:rPr>
            <w:rFonts w:ascii="Century Schoolbook" w:eastAsiaTheme="minorHAnsi" w:hAnsi="Century Schoolbook" w:cs="ArialMT"/>
            <w:color w:val="000000"/>
            <w:sz w:val="24"/>
            <w:szCs w:val="24"/>
          </w:rPr>
          <w:delText>onference, the parties shall file their</w:delText>
        </w:r>
      </w:del>
      <w:ins w:id="79" w:author="DDD LawClerk 1" w:date="2019-11-29T15:08:00Z">
        <w:r w:rsidR="0091340D">
          <w:rPr>
            <w:rFonts w:ascii="Century Schoolbook" w:hAnsi="Century Schoolbook"/>
            <w:sz w:val="24"/>
            <w:szCs w:val="24"/>
          </w:rPr>
          <w:t>(</w:t>
        </w:r>
        <w:r w:rsidR="0091340D" w:rsidRPr="0046042A">
          <w:rPr>
            <w:rFonts w:ascii="Century Schoolbook" w:hAnsi="Century Schoolbook"/>
            <w:i/>
            <w:sz w:val="24"/>
            <w:szCs w:val="24"/>
          </w:rPr>
          <w:t>e.g.</w:t>
        </w:r>
        <w:r w:rsidR="0091340D" w:rsidRPr="0046042A">
          <w:rPr>
            <w:rFonts w:ascii="Century Schoolbook" w:hAnsi="Century Schoolbook"/>
            <w:sz w:val="24"/>
            <w:szCs w:val="24"/>
          </w:rPr>
          <w:t xml:space="preserve">, motions </w:t>
        </w:r>
        <w:r w:rsidR="0091340D" w:rsidRPr="0046042A">
          <w:rPr>
            <w:rFonts w:ascii="Century Schoolbook" w:hAnsi="Century Schoolbook"/>
            <w:i/>
            <w:sz w:val="24"/>
            <w:szCs w:val="24"/>
          </w:rPr>
          <w:t xml:space="preserve">in </w:t>
        </w:r>
        <w:proofErr w:type="spellStart"/>
        <w:r w:rsidR="0091340D" w:rsidRPr="0046042A">
          <w:rPr>
            <w:rFonts w:ascii="Century Schoolbook" w:hAnsi="Century Schoolbook"/>
            <w:i/>
            <w:sz w:val="24"/>
            <w:szCs w:val="24"/>
          </w:rPr>
          <w:t>limine</w:t>
        </w:r>
        <w:proofErr w:type="spellEnd"/>
        <w:r w:rsidR="0091340D" w:rsidRPr="0046042A">
          <w:rPr>
            <w:rFonts w:ascii="Century Schoolbook" w:hAnsi="Century Schoolbook"/>
            <w:sz w:val="24"/>
            <w:szCs w:val="24"/>
          </w:rPr>
          <w:t>,</w:t>
        </w:r>
      </w:ins>
      <w:r w:rsidR="0091340D" w:rsidRPr="004808D4">
        <w:rPr>
          <w:rFonts w:ascii="Century Schoolbook" w:hAnsi="Century Schoolbook"/>
          <w:sz w:val="24"/>
        </w:rPr>
        <w:t xml:space="preserve"> proposed </w:t>
      </w:r>
      <w:del w:id="80" w:author="DDD LawClerk 1" w:date="2019-11-29T15:08:00Z">
        <w:r w:rsidRPr="000012EB">
          <w:rPr>
            <w:rFonts w:ascii="Century Schoolbook" w:eastAsiaTheme="minorHAnsi" w:hAnsi="Century Schoolbook" w:cs="ArialMT"/>
            <w:color w:val="000000"/>
            <w:sz w:val="24"/>
            <w:szCs w:val="24"/>
          </w:rPr>
          <w:delText>witness and exhibit lists via CM</w:delText>
        </w:r>
        <w:r w:rsidR="00DC0870">
          <w:rPr>
            <w:rFonts w:ascii="Century Schoolbook" w:eastAsiaTheme="minorHAnsi" w:hAnsi="Century Schoolbook" w:cs="ArialMT"/>
            <w:color w:val="000000"/>
            <w:sz w:val="24"/>
            <w:szCs w:val="24"/>
          </w:rPr>
          <w:delText>/</w:delText>
        </w:r>
        <w:r w:rsidRPr="000012EB">
          <w:rPr>
            <w:rFonts w:ascii="Century Schoolbook" w:eastAsiaTheme="minorHAnsi" w:hAnsi="Century Schoolbook" w:cs="ArialMT"/>
            <w:color w:val="000000"/>
            <w:sz w:val="24"/>
            <w:szCs w:val="24"/>
          </w:rPr>
          <w:delText xml:space="preserve">ECF. Defendants do not need to be listed on defendants’ witness lists. </w:delText>
        </w:r>
        <w:r w:rsidR="00DC0870" w:rsidRPr="00DC0870">
          <w:rPr>
            <w:rFonts w:ascii="Century Schoolbook" w:eastAsiaTheme="minorHAnsi" w:hAnsi="Century Schoolbook" w:cs="ArialMT"/>
            <w:color w:val="000000"/>
            <w:sz w:val="24"/>
            <w:szCs w:val="24"/>
          </w:rPr>
          <w:delText>Witness</w:delText>
        </w:r>
      </w:del>
      <w:ins w:id="81" w:author="DDD LawClerk 1" w:date="2019-11-29T15:08:00Z">
        <w:r w:rsidR="0091340D" w:rsidRPr="0046042A">
          <w:rPr>
            <w:rFonts w:ascii="Century Schoolbook" w:hAnsi="Century Schoolbook"/>
            <w:sz w:val="24"/>
            <w:szCs w:val="24"/>
          </w:rPr>
          <w:t>jury instructions, etc.)</w:t>
        </w:r>
      </w:ins>
      <w:r w:rsidR="0091340D" w:rsidRPr="004808D4">
        <w:rPr>
          <w:rFonts w:ascii="Century Schoolbook" w:hAnsi="Century Schoolbook"/>
          <w:sz w:val="24"/>
        </w:rPr>
        <w:t xml:space="preserve"> and </w:t>
      </w:r>
      <w:del w:id="82" w:author="DDD LawClerk 1" w:date="2019-11-29T15:08:00Z">
        <w:r w:rsidR="00DC0870" w:rsidRPr="00DC0870">
          <w:rPr>
            <w:rFonts w:ascii="Century Schoolbook" w:eastAsiaTheme="minorHAnsi" w:hAnsi="Century Schoolbook" w:cs="ArialMT"/>
            <w:color w:val="000000"/>
            <w:sz w:val="24"/>
            <w:szCs w:val="24"/>
          </w:rPr>
          <w:delText xml:space="preserve">exhibit list forms can be found at </w:delText>
        </w:r>
        <w:r w:rsidR="002E4570">
          <w:fldChar w:fldCharType="begin"/>
        </w:r>
        <w:r w:rsidR="002E4570">
          <w:delInstrText xml:space="preserve"> HYPERLINK "http://‌www.‌cod.‌uscourts.gov/‌JudicialOfficers/‌ActiveArticleIIIJudges/‌HonDanielDDomenico.aspx" </w:delInstrText>
        </w:r>
        <w:r w:rsidR="002E4570">
          <w:fldChar w:fldCharType="separate"/>
        </w:r>
        <w:r w:rsidR="00DC0870" w:rsidRPr="00DC0870">
          <w:rPr>
            <w:rStyle w:val="Hyperlink"/>
            <w:rFonts w:ascii="Century Schoolbook" w:eastAsiaTheme="minorHAnsi" w:hAnsi="Century Schoolbook" w:cs="ArialMT"/>
            <w:sz w:val="24"/>
            <w:szCs w:val="24"/>
          </w:rPr>
          <w:delText>http://</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www.</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cod.</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uscourts.gov/</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JudicialOfficers/</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ActiveArticleIIIJudges/</w:delText>
        </w:r>
        <w:r w:rsidR="00DC0870" w:rsidRPr="00DC0870">
          <w:rPr>
            <w:rStyle w:val="Hyperlink"/>
            <w:rFonts w:ascii="Times New Roman" w:eastAsiaTheme="minorHAnsi" w:hAnsi="Times New Roman" w:cs="Times New Roman"/>
            <w:sz w:val="24"/>
            <w:szCs w:val="24"/>
          </w:rPr>
          <w:delText>‌</w:delText>
        </w:r>
        <w:r w:rsidR="00DC0870" w:rsidRPr="00DC0870">
          <w:rPr>
            <w:rStyle w:val="Hyperlink"/>
            <w:rFonts w:ascii="Century Schoolbook" w:eastAsiaTheme="minorHAnsi" w:hAnsi="Century Schoolbook" w:cs="ArialMT"/>
            <w:sz w:val="24"/>
            <w:szCs w:val="24"/>
          </w:rPr>
          <w:delText>HonDanielDDomenico.aspx</w:delText>
        </w:r>
        <w:r w:rsidR="002E4570">
          <w:rPr>
            <w:rStyle w:val="Hyperlink"/>
            <w:rFonts w:ascii="Century Schoolbook" w:eastAsiaTheme="minorHAnsi" w:hAnsi="Century Schoolbook" w:cs="ArialMT"/>
            <w:sz w:val="24"/>
            <w:szCs w:val="24"/>
          </w:rPr>
          <w:fldChar w:fldCharType="end"/>
        </w:r>
        <w:r w:rsidR="00DC0870">
          <w:rPr>
            <w:rFonts w:ascii="Century Schoolbook" w:eastAsiaTheme="minorHAnsi" w:hAnsi="Century Schoolbook" w:cs="ArialMT"/>
            <w:color w:val="000000"/>
            <w:sz w:val="24"/>
            <w:szCs w:val="24"/>
          </w:rPr>
          <w:delText xml:space="preserve">. </w:delText>
        </w:r>
      </w:del>
      <w:ins w:id="83" w:author="DDD LawClerk 1" w:date="2019-11-29T15:08:00Z">
        <w:r w:rsidR="0091340D">
          <w:rPr>
            <w:rFonts w:ascii="Century Schoolbook" w:hAnsi="Century Schoolbook"/>
            <w:sz w:val="24"/>
            <w:szCs w:val="24"/>
          </w:rPr>
          <w:t>the deadlines for those tasks</w:t>
        </w:r>
        <w:r w:rsidR="00D1162F" w:rsidRPr="00A12AD9">
          <w:rPr>
            <w:rFonts w:ascii="Century Schoolbook" w:hAnsi="Century Schoolbook"/>
            <w:sz w:val="24"/>
            <w:szCs w:val="24"/>
          </w:rPr>
          <w:t>.</w:t>
        </w:r>
      </w:ins>
    </w:p>
    <w:p w14:paraId="7625EA2A" w14:textId="77777777" w:rsidR="00A12AD9" w:rsidRPr="00A12AD9" w:rsidRDefault="00342FB0" w:rsidP="00A12AD9">
      <w:pPr>
        <w:pStyle w:val="ListParagraph"/>
        <w:keepNext/>
        <w:keepLines/>
        <w:widowControl/>
        <w:numPr>
          <w:ilvl w:val="0"/>
          <w:numId w:val="20"/>
        </w:numPr>
        <w:spacing w:after="240"/>
        <w:ind w:left="1440" w:hanging="720"/>
        <w:rPr>
          <w:rFonts w:ascii="Century Schoolbook" w:hAnsi="Century Schoolbook"/>
          <w:b/>
          <w:sz w:val="24"/>
          <w:szCs w:val="24"/>
        </w:rPr>
      </w:pPr>
      <w:r w:rsidRPr="00A12AD9">
        <w:rPr>
          <w:rFonts w:ascii="Century Schoolbook" w:hAnsi="Century Schoolbook"/>
          <w:b/>
          <w:sz w:val="24"/>
          <w:szCs w:val="24"/>
        </w:rPr>
        <w:t>Jury Trials</w:t>
      </w:r>
    </w:p>
    <w:p w14:paraId="2612A9BD" w14:textId="77777777" w:rsidR="00DC0870" w:rsidRPr="000F524F" w:rsidRDefault="000F524F" w:rsidP="000F524F">
      <w:pPr>
        <w:keepLines/>
        <w:widowControl/>
        <w:spacing w:after="240"/>
        <w:ind w:left="720" w:firstLine="720"/>
        <w:rPr>
          <w:del w:id="84" w:author="DDD LawClerk 1" w:date="2019-11-29T15:08:00Z"/>
          <w:rFonts w:ascii="Century Schoolbook" w:hAnsi="Century Schoolbook"/>
          <w:sz w:val="24"/>
          <w:szCs w:val="24"/>
        </w:rPr>
      </w:pPr>
      <w:del w:id="85" w:author="DDD LawClerk 1" w:date="2019-11-29T15:08:00Z">
        <w:r>
          <w:rPr>
            <w:rFonts w:ascii="Century Schoolbook" w:hAnsi="Century Schoolbook"/>
            <w:sz w:val="24"/>
            <w:szCs w:val="24"/>
          </w:rPr>
          <w:delText>1.</w:delText>
        </w:r>
        <w:r>
          <w:rPr>
            <w:rFonts w:ascii="Century Schoolbook" w:hAnsi="Century Schoolbook"/>
            <w:sz w:val="24"/>
            <w:szCs w:val="24"/>
          </w:rPr>
          <w:tab/>
        </w:r>
        <w:r w:rsidR="00DC0870" w:rsidRPr="000F524F">
          <w:rPr>
            <w:rFonts w:ascii="Century Schoolbook" w:hAnsi="Century Schoolbook"/>
            <w:sz w:val="24"/>
            <w:szCs w:val="24"/>
          </w:rPr>
          <w:delText xml:space="preserve">The parties shall file their proposed jury instructions and verdict forms </w:delText>
        </w:r>
        <w:r w:rsidR="00DC0870" w:rsidRPr="000F524F">
          <w:rPr>
            <w:rFonts w:ascii="Century Schoolbook" w:hAnsi="Century Schoolbook"/>
            <w:b/>
            <w:sz w:val="24"/>
            <w:szCs w:val="24"/>
          </w:rPr>
          <w:delText>two business days</w:delText>
        </w:r>
        <w:r w:rsidR="00DC0870" w:rsidRPr="000F524F">
          <w:rPr>
            <w:rFonts w:ascii="Century Schoolbook" w:hAnsi="Century Schoolbook"/>
            <w:sz w:val="24"/>
            <w:szCs w:val="24"/>
          </w:rPr>
          <w:delText xml:space="preserve"> before the Trial Preparation Conference.</w:delText>
        </w:r>
      </w:del>
    </w:p>
    <w:p w14:paraId="35068284" w14:textId="77777777" w:rsidR="002559D6" w:rsidRDefault="00DC0870" w:rsidP="00405F05">
      <w:pPr>
        <w:pStyle w:val="ListParagraph"/>
        <w:keepLines/>
        <w:widowControl/>
        <w:numPr>
          <w:ilvl w:val="0"/>
          <w:numId w:val="31"/>
        </w:numPr>
        <w:spacing w:after="240"/>
        <w:ind w:left="1440" w:firstLine="720"/>
        <w:rPr>
          <w:del w:id="86" w:author="DDD LawClerk 1" w:date="2019-11-29T15:08:00Z"/>
          <w:rFonts w:ascii="Century Schoolbook" w:hAnsi="Century Schoolbook"/>
          <w:sz w:val="24"/>
          <w:szCs w:val="24"/>
        </w:rPr>
      </w:pPr>
      <w:del w:id="87" w:author="DDD LawClerk 1" w:date="2019-11-29T15:08:00Z">
        <w:r w:rsidRPr="00DC0870">
          <w:rPr>
            <w:rFonts w:ascii="Century Schoolbook" w:hAnsi="Century Schoolbook"/>
            <w:sz w:val="24"/>
            <w:szCs w:val="24"/>
          </w:rPr>
          <w:delText xml:space="preserve">The </w:delText>
        </w:r>
        <w:r>
          <w:rPr>
            <w:rFonts w:ascii="Century Schoolbook" w:hAnsi="Century Schoolbook"/>
            <w:sz w:val="24"/>
            <w:szCs w:val="24"/>
          </w:rPr>
          <w:delText>proposed</w:delText>
        </w:r>
        <w:r w:rsidRPr="00DC0870">
          <w:rPr>
            <w:rFonts w:ascii="Century Schoolbook" w:hAnsi="Century Schoolbook"/>
            <w:sz w:val="24"/>
            <w:szCs w:val="24"/>
          </w:rPr>
          <w:delText xml:space="preserve"> instructions shall identify the source of the instruction and supporting authority</w:delText>
        </w:r>
        <w:r w:rsidR="002559D6">
          <w:rPr>
            <w:rFonts w:ascii="Century Schoolbook" w:hAnsi="Century Schoolbook"/>
            <w:sz w:val="24"/>
            <w:szCs w:val="24"/>
          </w:rPr>
          <w:delText xml:space="preserve">. </w:delText>
        </w:r>
        <w:r w:rsidR="002559D6" w:rsidRPr="00A12AD9">
          <w:rPr>
            <w:rFonts w:ascii="Century Schoolbook" w:hAnsi="Century Schoolbook"/>
            <w:sz w:val="24"/>
            <w:szCs w:val="24"/>
          </w:rPr>
          <w:delText>Each instruction should be numbered (</w:delText>
        </w:r>
        <w:r w:rsidR="002559D6" w:rsidRPr="00AC5746">
          <w:rPr>
            <w:rFonts w:ascii="Century Schoolbook" w:hAnsi="Century Schoolbook"/>
            <w:i/>
            <w:sz w:val="24"/>
            <w:szCs w:val="24"/>
          </w:rPr>
          <w:delText>e.g.</w:delText>
        </w:r>
        <w:r w:rsidR="002559D6" w:rsidRPr="00A12AD9">
          <w:rPr>
            <w:rFonts w:ascii="Century Schoolbook" w:hAnsi="Century Schoolbook"/>
            <w:sz w:val="24"/>
            <w:szCs w:val="24"/>
          </w:rPr>
          <w:delText>, “Government’s Instruction No.</w:delText>
        </w:r>
        <w:r w:rsidR="002559D6">
          <w:rPr>
            <w:rFonts w:ascii="Century Schoolbook" w:hAnsi="Century Schoolbook"/>
            <w:sz w:val="24"/>
            <w:szCs w:val="24"/>
          </w:rPr>
          <w:delText> </w:delText>
        </w:r>
        <w:r w:rsidR="002559D6" w:rsidRPr="00A12AD9">
          <w:rPr>
            <w:rFonts w:ascii="Century Schoolbook" w:hAnsi="Century Schoolbook"/>
            <w:sz w:val="24"/>
            <w:szCs w:val="24"/>
          </w:rPr>
          <w:delText>1”) for purposes of making a record at the jury instruction conference. The parties shall attempt to stipulate to the jury instructions, particularly “stock” instructions and verdict forms.</w:delText>
        </w:r>
      </w:del>
    </w:p>
    <w:p w14:paraId="55C9C709" w14:textId="77777777" w:rsidR="00DC0870" w:rsidRPr="00AE561A" w:rsidRDefault="00DC0870" w:rsidP="00405F05">
      <w:pPr>
        <w:pStyle w:val="ListParagraph"/>
        <w:keepLines/>
        <w:widowControl/>
        <w:numPr>
          <w:ilvl w:val="0"/>
          <w:numId w:val="31"/>
        </w:numPr>
        <w:spacing w:after="240"/>
        <w:ind w:left="1440" w:firstLine="720"/>
        <w:rPr>
          <w:del w:id="88" w:author="DDD LawClerk 1" w:date="2019-11-29T15:08:00Z"/>
          <w:rFonts w:ascii="Century Schoolbook" w:hAnsi="Century Schoolbook"/>
          <w:sz w:val="24"/>
          <w:szCs w:val="24"/>
        </w:rPr>
      </w:pPr>
      <w:del w:id="89" w:author="DDD LawClerk 1" w:date="2019-11-29T15:08:00Z">
        <w:r w:rsidRPr="00AE561A">
          <w:rPr>
            <w:rFonts w:ascii="Century Schoolbook" w:hAnsi="Century Schoolbook"/>
            <w:sz w:val="24"/>
            <w:szCs w:val="24"/>
          </w:rPr>
          <w:delText xml:space="preserve">The parties shall submit their </w:delText>
        </w:r>
        <w:r w:rsidR="002559D6" w:rsidRPr="00AE561A">
          <w:rPr>
            <w:rFonts w:ascii="Century Schoolbook" w:hAnsi="Century Schoolbook"/>
            <w:sz w:val="24"/>
            <w:szCs w:val="24"/>
          </w:rPr>
          <w:delText xml:space="preserve">proposed </w:delText>
        </w:r>
        <w:r w:rsidRPr="00AE561A">
          <w:rPr>
            <w:rFonts w:ascii="Century Schoolbook" w:hAnsi="Century Schoolbook"/>
            <w:sz w:val="24"/>
            <w:szCs w:val="24"/>
          </w:rPr>
          <w:delText xml:space="preserve">instructions and verdict forms both via CM/ECF and by email to </w:delText>
        </w:r>
        <w:r w:rsidR="002E4570">
          <w:fldChar w:fldCharType="begin"/>
        </w:r>
        <w:r w:rsidR="002E4570">
          <w:delInstrText xml:space="preserve"> HYPERLINK "mailto:Domenico_‌Chambers‌@cod.‌uscourts.gov" </w:delInstrText>
        </w:r>
        <w:r w:rsidR="002E4570">
          <w:fldChar w:fldCharType="separate"/>
        </w:r>
        <w:r w:rsidRPr="00405F05">
          <w:rPr>
            <w:rStyle w:val="Hyperlink"/>
            <w:rFonts w:ascii="Century Schoolbook" w:hAnsi="Century Schoolbook"/>
            <w:color w:val="auto"/>
            <w:sz w:val="24"/>
            <w:szCs w:val="24"/>
            <w:u w:val="none"/>
          </w:rPr>
          <w:delText>Domenico_</w:delText>
        </w:r>
        <w:r w:rsidRPr="00405F05">
          <w:rPr>
            <w:rStyle w:val="Hyperlink"/>
            <w:rFonts w:ascii="Times New Roman" w:hAnsi="Times New Roman" w:cs="Times New Roman"/>
            <w:color w:val="auto"/>
            <w:sz w:val="24"/>
            <w:szCs w:val="24"/>
            <w:u w:val="none"/>
          </w:rPr>
          <w:delText>‌</w:delText>
        </w:r>
        <w:r w:rsidRPr="00405F05">
          <w:rPr>
            <w:rStyle w:val="Hyperlink"/>
            <w:rFonts w:ascii="Century Schoolbook" w:hAnsi="Century Schoolbook"/>
            <w:color w:val="auto"/>
            <w:sz w:val="24"/>
            <w:szCs w:val="24"/>
            <w:u w:val="none"/>
          </w:rPr>
          <w:delText>Chambers</w:delText>
        </w:r>
        <w:r w:rsidRPr="00405F05">
          <w:rPr>
            <w:rStyle w:val="Hyperlink"/>
            <w:rFonts w:ascii="Times New Roman" w:hAnsi="Times New Roman" w:cs="Times New Roman"/>
            <w:color w:val="auto"/>
            <w:sz w:val="24"/>
            <w:szCs w:val="24"/>
            <w:u w:val="none"/>
          </w:rPr>
          <w:delText>‌</w:delText>
        </w:r>
        <w:r w:rsidRPr="00405F05">
          <w:rPr>
            <w:rStyle w:val="Hyperlink"/>
            <w:rFonts w:ascii="Century Schoolbook" w:hAnsi="Century Schoolbook"/>
            <w:color w:val="auto"/>
            <w:sz w:val="24"/>
            <w:szCs w:val="24"/>
            <w:u w:val="none"/>
          </w:rPr>
          <w:delText>@cod.</w:delText>
        </w:r>
        <w:r w:rsidRPr="00405F05">
          <w:rPr>
            <w:rStyle w:val="Hyperlink"/>
            <w:rFonts w:ascii="Times New Roman" w:hAnsi="Times New Roman" w:cs="Times New Roman"/>
            <w:color w:val="auto"/>
            <w:sz w:val="24"/>
            <w:szCs w:val="24"/>
            <w:u w:val="none"/>
          </w:rPr>
          <w:delText>‌</w:delText>
        </w:r>
        <w:r w:rsidRPr="00405F05">
          <w:rPr>
            <w:rStyle w:val="Hyperlink"/>
            <w:rFonts w:ascii="Century Schoolbook" w:hAnsi="Century Schoolbook"/>
            <w:color w:val="auto"/>
            <w:sz w:val="24"/>
            <w:szCs w:val="24"/>
            <w:u w:val="none"/>
          </w:rPr>
          <w:delText>uscourts.gov</w:delText>
        </w:r>
        <w:r w:rsidR="002E4570">
          <w:rPr>
            <w:rStyle w:val="Hyperlink"/>
            <w:rFonts w:ascii="Century Schoolbook" w:hAnsi="Century Schoolbook"/>
            <w:color w:val="auto"/>
            <w:sz w:val="24"/>
            <w:szCs w:val="24"/>
            <w:u w:val="none"/>
          </w:rPr>
          <w:fldChar w:fldCharType="end"/>
        </w:r>
        <w:r w:rsidRPr="00AE561A">
          <w:rPr>
            <w:rFonts w:ascii="Century Schoolbook" w:hAnsi="Century Schoolbook"/>
            <w:sz w:val="24"/>
            <w:szCs w:val="24"/>
          </w:rPr>
          <w:delText xml:space="preserve"> in </w:delText>
        </w:r>
        <w:r w:rsidR="002559D6" w:rsidRPr="00AE561A">
          <w:rPr>
            <w:rFonts w:ascii="Century Schoolbook" w:hAnsi="Century Schoolbook"/>
            <w:sz w:val="24"/>
            <w:szCs w:val="24"/>
          </w:rPr>
          <w:delText xml:space="preserve">editable </w:delText>
        </w:r>
        <w:r w:rsidRPr="00AE561A">
          <w:rPr>
            <w:rFonts w:ascii="Century Schoolbook" w:hAnsi="Century Schoolbook"/>
            <w:sz w:val="24"/>
            <w:szCs w:val="24"/>
          </w:rPr>
          <w:delText xml:space="preserve">Word format. </w:delText>
        </w:r>
        <w:r w:rsidR="002559D6" w:rsidRPr="00AE561A">
          <w:rPr>
            <w:rFonts w:ascii="Century Schoolbook" w:hAnsi="Century Schoolbook"/>
            <w:sz w:val="24"/>
            <w:szCs w:val="24"/>
          </w:rPr>
          <w:delText>Proposed v</w:delText>
        </w:r>
        <w:r w:rsidRPr="00AE561A">
          <w:rPr>
            <w:rFonts w:ascii="Century Schoolbook" w:hAnsi="Century Schoolbook"/>
            <w:sz w:val="24"/>
            <w:szCs w:val="24"/>
          </w:rPr>
          <w:delText xml:space="preserve">erdict forms shall be submitted in a separate file from </w:delText>
        </w:r>
        <w:r w:rsidR="002559D6" w:rsidRPr="00AE561A">
          <w:rPr>
            <w:rFonts w:ascii="Century Schoolbook" w:hAnsi="Century Schoolbook"/>
            <w:sz w:val="24"/>
            <w:szCs w:val="24"/>
          </w:rPr>
          <w:delText xml:space="preserve">the proposed </w:delText>
        </w:r>
        <w:r w:rsidRPr="00AE561A">
          <w:rPr>
            <w:rFonts w:ascii="Century Schoolbook" w:hAnsi="Century Schoolbook"/>
            <w:sz w:val="24"/>
            <w:szCs w:val="24"/>
          </w:rPr>
          <w:delText>jury instructions. Within the jury instruction file, each jury instruction shall begin on a new page.</w:delText>
        </w:r>
      </w:del>
    </w:p>
    <w:p w14:paraId="38E5903E" w14:textId="77777777" w:rsidR="00DC0870" w:rsidRPr="00A12AD9" w:rsidRDefault="00DC0870" w:rsidP="00405F05">
      <w:pPr>
        <w:pStyle w:val="ListParagraph"/>
        <w:keepLines/>
        <w:widowControl/>
        <w:numPr>
          <w:ilvl w:val="0"/>
          <w:numId w:val="31"/>
        </w:numPr>
        <w:spacing w:after="240"/>
        <w:ind w:left="1440" w:firstLine="720"/>
        <w:rPr>
          <w:del w:id="90" w:author="DDD LawClerk 1" w:date="2019-11-29T15:08:00Z"/>
          <w:rFonts w:ascii="Century Schoolbook" w:hAnsi="Century Schoolbook"/>
          <w:sz w:val="24"/>
          <w:szCs w:val="24"/>
        </w:rPr>
      </w:pPr>
      <w:del w:id="91" w:author="DDD LawClerk 1" w:date="2019-11-29T15:08:00Z">
        <w:r w:rsidRPr="00A12AD9">
          <w:rPr>
            <w:rFonts w:ascii="Century Schoolbook" w:hAnsi="Century Schoolbook"/>
            <w:sz w:val="24"/>
            <w:szCs w:val="24"/>
          </w:rPr>
          <w:delText xml:space="preserve">Whenever practicable and appropriate, the parties shall use or adapt for use the Criminal Pattern Jury Instructions prepared by the Criminal Pattern Jury Instruction Committee of the United States Court of Appeals for the Tenth Circuit. The pattern instructions and updates may be found online at </w:delText>
        </w:r>
        <w:r w:rsidR="002E4570">
          <w:fldChar w:fldCharType="begin"/>
        </w:r>
        <w:r w:rsidR="002E4570">
          <w:delInstrText xml:space="preserve"> HYPERLINK "https://‌www.ca10.‌uscourts.gov/‌clerk/‌downloads</w:delInstrText>
        </w:r>
        <w:r w:rsidR="002E4570">
          <w:delInstrText xml:space="preserve">/‌criminal-‌pattern-‌jury-‌instructions" </w:delInstrText>
        </w:r>
        <w:r w:rsidR="002E4570">
          <w:fldChar w:fldCharType="separate"/>
        </w:r>
        <w:r w:rsidR="00AE561A" w:rsidRPr="00AE561A">
          <w:rPr>
            <w:rStyle w:val="Hyperlink"/>
            <w:rFonts w:ascii="Century Schoolbook" w:hAnsi="Century Schoolbook"/>
            <w:sz w:val="24"/>
            <w:szCs w:val="24"/>
          </w:rPr>
          <w:delText>https://</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www.ca10.</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uscourts.gov/</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clerk/</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downloads/</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criminal-</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pattern-</w:delText>
        </w:r>
        <w:r w:rsidR="00AE561A" w:rsidRPr="00AE561A">
          <w:rPr>
            <w:rStyle w:val="Hyperlink"/>
            <w:rFonts w:ascii="Times New Roman" w:hAnsi="Times New Roman" w:cs="Times New Roman"/>
            <w:sz w:val="24"/>
            <w:szCs w:val="24"/>
          </w:rPr>
          <w:delText>‌</w:delText>
        </w:r>
        <w:r w:rsidR="00AE561A" w:rsidRPr="00AE561A">
          <w:rPr>
            <w:rStyle w:val="Hyperlink"/>
            <w:rFonts w:ascii="Century Schoolbook" w:hAnsi="Century Schoolbook"/>
            <w:sz w:val="24"/>
            <w:szCs w:val="24"/>
          </w:rPr>
          <w:delText>jury-</w:delText>
        </w:r>
        <w:r w:rsidR="00AE561A" w:rsidRPr="00AE561A">
          <w:rPr>
            <w:rStyle w:val="Hyperlink"/>
            <w:rFonts w:ascii="Times New Roman" w:hAnsi="Times New Roman" w:cs="Times New Roman"/>
            <w:sz w:val="24"/>
            <w:szCs w:val="24"/>
          </w:rPr>
          <w:delText>‌</w:delText>
        </w:r>
        <w:r w:rsidR="00AE561A" w:rsidRPr="00025A30">
          <w:rPr>
            <w:rStyle w:val="Hyperlink"/>
            <w:rFonts w:ascii="Century Schoolbook" w:hAnsi="Century Schoolbook"/>
            <w:sz w:val="24"/>
            <w:szCs w:val="24"/>
          </w:rPr>
          <w:delText>instructions</w:delText>
        </w:r>
        <w:r w:rsidR="002E4570">
          <w:rPr>
            <w:rStyle w:val="Hyperlink"/>
            <w:rFonts w:ascii="Century Schoolbook" w:hAnsi="Century Schoolbook"/>
            <w:sz w:val="24"/>
            <w:szCs w:val="24"/>
          </w:rPr>
          <w:fldChar w:fldCharType="end"/>
        </w:r>
        <w:r w:rsidRPr="00A12AD9">
          <w:rPr>
            <w:rFonts w:ascii="Century Schoolbook" w:hAnsi="Century Schoolbook"/>
            <w:sz w:val="24"/>
            <w:szCs w:val="24"/>
          </w:rPr>
          <w:delText>.</w:delText>
        </w:r>
      </w:del>
    </w:p>
    <w:p w14:paraId="59DB6A8C" w14:textId="77777777" w:rsidR="00DC0870" w:rsidRPr="000F524F" w:rsidRDefault="000F524F" w:rsidP="000F524F">
      <w:pPr>
        <w:keepLines/>
        <w:widowControl/>
        <w:spacing w:after="240"/>
        <w:ind w:left="720" w:firstLine="720"/>
        <w:rPr>
          <w:del w:id="92" w:author="DDD LawClerk 1" w:date="2019-11-29T15:08:00Z"/>
          <w:rFonts w:ascii="Century Schoolbook" w:eastAsiaTheme="minorHAnsi" w:hAnsi="Century Schoolbook" w:cs="ArialMT"/>
          <w:color w:val="000000"/>
          <w:sz w:val="24"/>
          <w:szCs w:val="24"/>
        </w:rPr>
      </w:pPr>
      <w:del w:id="93" w:author="DDD LawClerk 1" w:date="2019-11-29T15:08:00Z">
        <w:r>
          <w:rPr>
            <w:rFonts w:ascii="Century Schoolbook" w:eastAsiaTheme="minorHAnsi" w:hAnsi="Century Schoolbook" w:cs="ArialMT"/>
            <w:color w:val="000000"/>
            <w:sz w:val="24"/>
            <w:szCs w:val="24"/>
          </w:rPr>
          <w:delText>2.</w:delText>
        </w:r>
        <w:r>
          <w:rPr>
            <w:rFonts w:ascii="Century Schoolbook" w:eastAsiaTheme="minorHAnsi" w:hAnsi="Century Schoolbook" w:cs="ArialMT"/>
            <w:color w:val="000000"/>
            <w:sz w:val="24"/>
            <w:szCs w:val="24"/>
          </w:rPr>
          <w:tab/>
        </w:r>
        <w:r w:rsidR="00AE561A" w:rsidRPr="000F524F">
          <w:rPr>
            <w:rFonts w:ascii="Century Schoolbook" w:eastAsiaTheme="minorHAnsi" w:hAnsi="Century Schoolbook" w:cs="ArialMT"/>
            <w:color w:val="000000"/>
            <w:sz w:val="24"/>
            <w:szCs w:val="24"/>
          </w:rPr>
          <w:delText xml:space="preserve">The parties shall file their proposed </w:delText>
        </w:r>
        <w:r w:rsidR="00AE561A" w:rsidRPr="000F524F">
          <w:rPr>
            <w:rFonts w:ascii="Century Schoolbook" w:eastAsiaTheme="minorHAnsi" w:hAnsi="Century Schoolbook" w:cs="ArialMT"/>
            <w:i/>
            <w:color w:val="000000"/>
            <w:sz w:val="24"/>
            <w:szCs w:val="24"/>
          </w:rPr>
          <w:delText>v</w:delText>
        </w:r>
        <w:r w:rsidR="00DC0870" w:rsidRPr="000F524F">
          <w:rPr>
            <w:rFonts w:ascii="Century Schoolbook" w:eastAsiaTheme="minorHAnsi" w:hAnsi="Century Schoolbook" w:cs="ArialMT"/>
            <w:i/>
            <w:color w:val="000000"/>
            <w:sz w:val="24"/>
            <w:szCs w:val="24"/>
          </w:rPr>
          <w:delText xml:space="preserve">oir </w:delText>
        </w:r>
        <w:r w:rsidR="00AE561A" w:rsidRPr="000F524F">
          <w:rPr>
            <w:rFonts w:ascii="Century Schoolbook" w:eastAsiaTheme="minorHAnsi" w:hAnsi="Century Schoolbook" w:cs="ArialMT"/>
            <w:i/>
            <w:color w:val="000000"/>
            <w:sz w:val="24"/>
            <w:szCs w:val="24"/>
          </w:rPr>
          <w:delText>d</w:delText>
        </w:r>
        <w:r w:rsidR="00DC0870" w:rsidRPr="000F524F">
          <w:rPr>
            <w:rFonts w:ascii="Century Schoolbook" w:eastAsiaTheme="minorHAnsi" w:hAnsi="Century Schoolbook" w:cs="ArialMT"/>
            <w:i/>
            <w:color w:val="000000"/>
            <w:sz w:val="24"/>
            <w:szCs w:val="24"/>
          </w:rPr>
          <w:delText>ire</w:delText>
        </w:r>
        <w:r w:rsidR="00AE561A" w:rsidRPr="000F524F">
          <w:rPr>
            <w:rFonts w:ascii="Century Schoolbook" w:eastAsiaTheme="minorHAnsi" w:hAnsi="Century Schoolbook" w:cs="ArialMT"/>
            <w:color w:val="000000"/>
            <w:sz w:val="24"/>
            <w:szCs w:val="24"/>
          </w:rPr>
          <w:delText xml:space="preserve"> questions </w:delText>
        </w:r>
        <w:r w:rsidR="00AE561A" w:rsidRPr="000F524F">
          <w:rPr>
            <w:rFonts w:ascii="Century Schoolbook" w:eastAsiaTheme="minorHAnsi" w:hAnsi="Century Schoolbook" w:cs="ArialMT,Bold"/>
            <w:b/>
            <w:bCs/>
            <w:color w:val="000000"/>
            <w:sz w:val="24"/>
            <w:szCs w:val="24"/>
          </w:rPr>
          <w:delText>t</w:delText>
        </w:r>
        <w:r w:rsidR="00DC0870" w:rsidRPr="000F524F">
          <w:rPr>
            <w:rFonts w:ascii="Century Schoolbook" w:eastAsiaTheme="minorHAnsi" w:hAnsi="Century Schoolbook" w:cs="ArialMT,Bold"/>
            <w:b/>
            <w:bCs/>
            <w:color w:val="000000"/>
            <w:sz w:val="24"/>
            <w:szCs w:val="24"/>
          </w:rPr>
          <w:delText xml:space="preserve">wo business days </w:delText>
        </w:r>
        <w:r w:rsidR="00DC0870" w:rsidRPr="000F524F">
          <w:rPr>
            <w:rStyle w:val="538415"/>
            <w:rFonts w:ascii="Century Schoolbook" w:hAnsi="Century Schoolbook"/>
            <w:sz w:val="24"/>
            <w:szCs w:val="24"/>
          </w:rPr>
          <w:delText>before</w:delText>
        </w:r>
        <w:r w:rsidR="00DC0870" w:rsidRPr="000F524F">
          <w:rPr>
            <w:rFonts w:ascii="Century Schoolbook" w:eastAsiaTheme="minorHAnsi" w:hAnsi="Century Schoolbook" w:cs="ArialMT"/>
            <w:color w:val="000000"/>
            <w:sz w:val="24"/>
            <w:szCs w:val="24"/>
          </w:rPr>
          <w:delText xml:space="preserve"> the </w:delText>
        </w:r>
        <w:r w:rsidR="00AE561A" w:rsidRPr="000F524F">
          <w:rPr>
            <w:rFonts w:ascii="Century Schoolbook" w:eastAsiaTheme="minorHAnsi" w:hAnsi="Century Schoolbook" w:cs="ArialMT"/>
            <w:color w:val="000000"/>
            <w:sz w:val="24"/>
            <w:szCs w:val="24"/>
          </w:rPr>
          <w:delText>T</w:delText>
        </w:r>
        <w:r w:rsidR="00DC0870" w:rsidRPr="000F524F">
          <w:rPr>
            <w:rFonts w:ascii="Century Schoolbook" w:eastAsiaTheme="minorHAnsi" w:hAnsi="Century Schoolbook" w:cs="ArialMT"/>
            <w:color w:val="000000"/>
            <w:sz w:val="24"/>
            <w:szCs w:val="24"/>
          </w:rPr>
          <w:delText xml:space="preserve">rial </w:delText>
        </w:r>
        <w:r w:rsidR="00AE561A" w:rsidRPr="000F524F">
          <w:rPr>
            <w:rFonts w:ascii="Century Schoolbook" w:eastAsiaTheme="minorHAnsi" w:hAnsi="Century Schoolbook" w:cs="ArialMT"/>
            <w:color w:val="000000"/>
            <w:sz w:val="24"/>
            <w:szCs w:val="24"/>
          </w:rPr>
          <w:delText>P</w:delText>
        </w:r>
        <w:r w:rsidR="00DC0870" w:rsidRPr="000F524F">
          <w:rPr>
            <w:rFonts w:ascii="Century Schoolbook" w:eastAsiaTheme="minorHAnsi" w:hAnsi="Century Schoolbook" w:cs="ArialMT"/>
            <w:color w:val="000000"/>
            <w:sz w:val="24"/>
            <w:szCs w:val="24"/>
          </w:rPr>
          <w:delText xml:space="preserve">reparation </w:delText>
        </w:r>
        <w:r w:rsidR="00AE561A" w:rsidRPr="000F524F">
          <w:rPr>
            <w:rFonts w:ascii="Century Schoolbook" w:eastAsiaTheme="minorHAnsi" w:hAnsi="Century Schoolbook" w:cs="ArialMT"/>
            <w:color w:val="000000"/>
            <w:sz w:val="24"/>
            <w:szCs w:val="24"/>
          </w:rPr>
          <w:delText>C</w:delText>
        </w:r>
        <w:r w:rsidR="00DC0870" w:rsidRPr="000F524F">
          <w:rPr>
            <w:rFonts w:ascii="Century Schoolbook" w:eastAsiaTheme="minorHAnsi" w:hAnsi="Century Schoolbook" w:cs="ArialMT"/>
            <w:color w:val="000000"/>
            <w:sz w:val="24"/>
            <w:szCs w:val="24"/>
          </w:rPr>
          <w:delText>onference.</w:delText>
        </w:r>
        <w:r w:rsidR="008C00C0" w:rsidRPr="000F524F">
          <w:rPr>
            <w:rFonts w:ascii="Century Schoolbook" w:eastAsiaTheme="minorHAnsi" w:hAnsi="Century Schoolbook" w:cs="ArialMT"/>
            <w:color w:val="000000"/>
            <w:sz w:val="24"/>
            <w:szCs w:val="24"/>
          </w:rPr>
          <w:delText xml:space="preserve"> Unless ordered otherwise, each side shall be permitted </w:delText>
        </w:r>
        <w:r w:rsidR="008C00C0" w:rsidRPr="000F524F">
          <w:rPr>
            <w:rFonts w:ascii="Century Schoolbook" w:eastAsiaTheme="minorHAnsi" w:hAnsi="Century Schoolbook" w:cs="ArialMT,Italic"/>
            <w:i/>
            <w:iCs/>
            <w:color w:val="000000"/>
            <w:sz w:val="24"/>
            <w:szCs w:val="24"/>
          </w:rPr>
          <w:delText>voir dire</w:delText>
        </w:r>
        <w:r w:rsidR="008C00C0" w:rsidRPr="000F524F">
          <w:rPr>
            <w:rFonts w:ascii="Century Schoolbook" w:eastAsiaTheme="minorHAnsi" w:hAnsi="Century Schoolbook" w:cs="ArialMT,Italic"/>
            <w:iCs/>
            <w:color w:val="000000"/>
            <w:sz w:val="24"/>
            <w:szCs w:val="24"/>
          </w:rPr>
          <w:delText xml:space="preserve"> </w:delText>
        </w:r>
        <w:r w:rsidR="008C00C0" w:rsidRPr="000F524F">
          <w:rPr>
            <w:rFonts w:ascii="Century Schoolbook" w:eastAsiaTheme="minorHAnsi" w:hAnsi="Century Schoolbook" w:cs="ArialMT"/>
            <w:color w:val="000000"/>
            <w:sz w:val="24"/>
            <w:szCs w:val="24"/>
          </w:rPr>
          <w:delText xml:space="preserve">examination of </w:delText>
        </w:r>
        <w:r w:rsidR="008C00C0" w:rsidRPr="000F524F">
          <w:rPr>
            <w:rFonts w:ascii="Century Schoolbook" w:eastAsiaTheme="minorHAnsi" w:hAnsi="Century Schoolbook" w:cs="ArialMT,Bold"/>
            <w:b/>
            <w:bCs/>
            <w:color w:val="000000"/>
            <w:sz w:val="24"/>
            <w:szCs w:val="24"/>
          </w:rPr>
          <w:delText xml:space="preserve">fifteen minutes </w:delText>
        </w:r>
        <w:r w:rsidR="008C00C0" w:rsidRPr="000F524F">
          <w:rPr>
            <w:rFonts w:ascii="Century Schoolbook" w:eastAsiaTheme="minorHAnsi" w:hAnsi="Century Schoolbook" w:cs="ArialMT"/>
            <w:color w:val="000000"/>
            <w:sz w:val="24"/>
            <w:szCs w:val="24"/>
          </w:rPr>
          <w:delText xml:space="preserve">after </w:delText>
        </w:r>
        <w:r w:rsidR="008C00C0" w:rsidRPr="000F524F">
          <w:rPr>
            <w:rFonts w:ascii="Century Schoolbook" w:eastAsiaTheme="minorHAnsi" w:hAnsi="Century Schoolbook" w:cs="ArialMT,Italic"/>
            <w:i/>
            <w:iCs/>
            <w:color w:val="000000"/>
            <w:sz w:val="24"/>
            <w:szCs w:val="24"/>
          </w:rPr>
          <w:delText xml:space="preserve">voir dire </w:delText>
        </w:r>
        <w:r w:rsidR="008C00C0" w:rsidRPr="000F524F">
          <w:rPr>
            <w:rFonts w:ascii="Century Schoolbook" w:eastAsiaTheme="minorHAnsi" w:hAnsi="Century Schoolbook" w:cs="ArialMT"/>
            <w:color w:val="000000"/>
            <w:sz w:val="24"/>
            <w:szCs w:val="24"/>
          </w:rPr>
          <w:delText>examination by the Court.</w:delText>
        </w:r>
      </w:del>
    </w:p>
    <w:p w14:paraId="51935666" w14:textId="77777777" w:rsidR="00A12AD9" w:rsidRPr="000F524F" w:rsidRDefault="000F524F" w:rsidP="000F524F">
      <w:pPr>
        <w:keepLines/>
        <w:widowControl/>
        <w:spacing w:after="240"/>
        <w:ind w:left="720" w:firstLine="720"/>
        <w:rPr>
          <w:del w:id="94" w:author="DDD LawClerk 1" w:date="2019-11-29T15:08:00Z"/>
          <w:rFonts w:ascii="Century Schoolbook" w:eastAsiaTheme="minorHAnsi" w:hAnsi="Century Schoolbook" w:cs="ArialMT"/>
          <w:color w:val="000000"/>
          <w:sz w:val="24"/>
          <w:szCs w:val="24"/>
        </w:rPr>
      </w:pPr>
      <w:del w:id="95" w:author="DDD LawClerk 1" w:date="2019-11-29T15:08:00Z">
        <w:r>
          <w:rPr>
            <w:rFonts w:ascii="Century Schoolbook" w:eastAsiaTheme="minorHAnsi" w:hAnsi="Century Schoolbook" w:cs="ArialMT"/>
            <w:color w:val="000000"/>
            <w:sz w:val="24"/>
            <w:szCs w:val="24"/>
          </w:rPr>
          <w:delText>3.</w:delText>
        </w:r>
        <w:r>
          <w:rPr>
            <w:rFonts w:ascii="Century Schoolbook" w:eastAsiaTheme="minorHAnsi" w:hAnsi="Century Schoolbook" w:cs="ArialMT"/>
            <w:color w:val="000000"/>
            <w:sz w:val="24"/>
            <w:szCs w:val="24"/>
          </w:rPr>
          <w:tab/>
        </w:r>
        <w:r w:rsidR="00342FB0" w:rsidRPr="000F524F">
          <w:rPr>
            <w:rFonts w:ascii="Century Schoolbook" w:eastAsiaTheme="minorHAnsi" w:hAnsi="Century Schoolbook" w:cs="ArialMT"/>
            <w:color w:val="000000"/>
            <w:sz w:val="24"/>
            <w:szCs w:val="24"/>
          </w:rPr>
          <w:delText xml:space="preserve">Counsel and pro se parties shall be present on the first day of trial at 8:00 a.m. Jury selection will begin at 8:30 a.m. Commencing the second day of trial, the normal trial day will begin at 8:30 a.m. and continue until 5:00 p.m. The trial day will have morning and afternoon recesses of approximately fifteen minutes </w:delText>
        </w:r>
        <w:r w:rsidR="00AE561A" w:rsidRPr="000F524F">
          <w:rPr>
            <w:rFonts w:ascii="Century Schoolbook" w:eastAsiaTheme="minorHAnsi" w:hAnsi="Century Schoolbook" w:cs="ArialMT"/>
            <w:color w:val="000000"/>
            <w:sz w:val="24"/>
            <w:szCs w:val="24"/>
          </w:rPr>
          <w:delText xml:space="preserve">in </w:delText>
        </w:r>
        <w:r w:rsidR="00342FB0" w:rsidRPr="000F524F">
          <w:rPr>
            <w:rFonts w:ascii="Century Schoolbook" w:eastAsiaTheme="minorHAnsi" w:hAnsi="Century Schoolbook" w:cs="ArialMT"/>
            <w:color w:val="000000"/>
            <w:sz w:val="24"/>
            <w:szCs w:val="24"/>
          </w:rPr>
          <w:delText xml:space="preserve">duration. A lunch break of approximately </w:delText>
        </w:r>
        <w:r w:rsidR="00AC5746" w:rsidRPr="000F524F">
          <w:rPr>
            <w:rFonts w:ascii="Century Schoolbook" w:eastAsiaTheme="minorHAnsi" w:hAnsi="Century Schoolbook" w:cs="ArialMT"/>
            <w:b/>
            <w:color w:val="000000"/>
            <w:sz w:val="24"/>
            <w:szCs w:val="24"/>
          </w:rPr>
          <w:delText>90 minutes</w:delText>
        </w:r>
        <w:r w:rsidR="00342FB0" w:rsidRPr="000F524F">
          <w:rPr>
            <w:rFonts w:ascii="Century Schoolbook" w:eastAsiaTheme="minorHAnsi" w:hAnsi="Century Schoolbook" w:cs="ArialMT"/>
            <w:color w:val="000000"/>
            <w:sz w:val="24"/>
            <w:szCs w:val="24"/>
          </w:rPr>
          <w:delText xml:space="preserve"> will be taken at approximately 12:00 p.m.</w:delText>
        </w:r>
      </w:del>
    </w:p>
    <w:p w14:paraId="22CF0340" w14:textId="1C666338" w:rsidR="00626D42" w:rsidRPr="000F524F" w:rsidRDefault="000F524F" w:rsidP="00376A9F">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Change w:id="96" w:author="DDD LawClerk 1" w:date="2019-11-29T15:08:00Z">
          <w:pPr>
            <w:keepLines/>
            <w:widowControl/>
            <w:adjustRightInd w:val="0"/>
            <w:spacing w:after="240"/>
            <w:ind w:left="720" w:firstLine="720"/>
          </w:pPr>
        </w:pPrChange>
      </w:pPr>
      <w:del w:id="97" w:author="DDD LawClerk 1" w:date="2019-11-29T15:08:00Z">
        <w:r>
          <w:rPr>
            <w:rFonts w:ascii="Century Schoolbook" w:eastAsiaTheme="minorHAnsi" w:hAnsi="Century Schoolbook" w:cs="ArialMT"/>
            <w:color w:val="000000"/>
            <w:sz w:val="24"/>
            <w:szCs w:val="24"/>
          </w:rPr>
          <w:delText>4.</w:delText>
        </w:r>
        <w:r>
          <w:rPr>
            <w:rFonts w:ascii="Century Schoolbook" w:eastAsiaTheme="minorHAnsi" w:hAnsi="Century Schoolbook" w:cs="ArialMT"/>
            <w:color w:val="000000"/>
            <w:sz w:val="24"/>
            <w:szCs w:val="24"/>
          </w:rPr>
          <w:tab/>
        </w:r>
      </w:del>
      <w:r w:rsidR="00626D42" w:rsidRPr="000F524F">
        <w:rPr>
          <w:rFonts w:ascii="Century Schoolbook" w:eastAsiaTheme="minorHAnsi" w:hAnsi="Century Schoolbook" w:cs="ArialMT"/>
          <w:color w:val="000000"/>
          <w:sz w:val="24"/>
          <w:szCs w:val="24"/>
        </w:rPr>
        <w:t>The jury in criminal cases will normally consist of twelve jurors, and the Court may in its discretion impanel alternate jurors pursuant to Fed. R. Crim. P. 24(c). Each side shall have the number of peremptory challenges prescribed by Fed. R. Crim. P. 24(b) and (c)(4).</w:t>
      </w:r>
    </w:p>
    <w:p w14:paraId="744E35A7" w14:textId="1EF91EDB" w:rsidR="00A12AD9" w:rsidRPr="000F524F" w:rsidRDefault="000F524F"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Change w:id="98" w:author="DDD LawClerk 1" w:date="2019-11-29T15:08:00Z">
          <w:pPr>
            <w:keepLines/>
            <w:widowControl/>
            <w:adjustRightInd w:val="0"/>
            <w:spacing w:after="240"/>
            <w:ind w:left="720" w:firstLine="720"/>
          </w:pPr>
        </w:pPrChange>
      </w:pPr>
      <w:bookmarkStart w:id="99" w:name="_Hlk11139702"/>
      <w:del w:id="100" w:author="DDD LawClerk 1" w:date="2019-11-29T15:08:00Z">
        <w:r>
          <w:rPr>
            <w:rFonts w:ascii="Century Schoolbook" w:eastAsiaTheme="minorHAnsi" w:hAnsi="Century Schoolbook" w:cs="ArialMT"/>
            <w:color w:val="000000"/>
            <w:sz w:val="24"/>
            <w:szCs w:val="24"/>
          </w:rPr>
          <w:delText>5.</w:delText>
        </w:r>
        <w:r>
          <w:rPr>
            <w:rFonts w:ascii="Century Schoolbook" w:eastAsiaTheme="minorHAnsi" w:hAnsi="Century Schoolbook" w:cs="ArialMT"/>
            <w:color w:val="000000"/>
            <w:sz w:val="24"/>
            <w:szCs w:val="24"/>
          </w:rPr>
          <w:tab/>
        </w:r>
      </w:del>
      <w:r w:rsidR="00342FB0" w:rsidRPr="000F524F">
        <w:rPr>
          <w:rFonts w:ascii="Century Schoolbook" w:eastAsiaTheme="minorHAnsi" w:hAnsi="Century Schoolbook" w:cs="ArialMT"/>
          <w:color w:val="000000"/>
          <w:sz w:val="24"/>
          <w:szCs w:val="24"/>
        </w:rPr>
        <w:t xml:space="preserve">Challenges pursuant to </w:t>
      </w:r>
      <w:r w:rsidR="00342FB0" w:rsidRPr="000F524F">
        <w:rPr>
          <w:rFonts w:ascii="Century Schoolbook" w:eastAsiaTheme="minorHAnsi" w:hAnsi="Century Schoolbook" w:cs="ArialMT,Italic"/>
          <w:i/>
          <w:iCs/>
          <w:color w:val="000000"/>
          <w:sz w:val="24"/>
          <w:szCs w:val="24"/>
        </w:rPr>
        <w:t>Batson v. Kentucky</w:t>
      </w:r>
      <w:r w:rsidR="00342FB0" w:rsidRPr="000F524F">
        <w:rPr>
          <w:rFonts w:ascii="Century Schoolbook" w:eastAsiaTheme="minorHAnsi" w:hAnsi="Century Schoolbook" w:cs="ArialMT"/>
          <w:color w:val="000000"/>
          <w:sz w:val="24"/>
          <w:szCs w:val="24"/>
        </w:rPr>
        <w:t>, 476 U.S. 79 (1986), shall be</w:t>
      </w:r>
      <w:r w:rsidR="00A64111" w:rsidRPr="000F524F">
        <w:rPr>
          <w:rFonts w:ascii="Century Schoolbook" w:eastAsiaTheme="minorHAnsi" w:hAnsi="Century Schoolbook" w:cs="ArialMT"/>
          <w:color w:val="000000"/>
          <w:sz w:val="24"/>
          <w:szCs w:val="24"/>
        </w:rPr>
        <w:t xml:space="preserve"> </w:t>
      </w:r>
      <w:r w:rsidR="00342FB0" w:rsidRPr="000F524F">
        <w:rPr>
          <w:rFonts w:ascii="Century Schoolbook" w:eastAsiaTheme="minorHAnsi" w:hAnsi="Century Schoolbook" w:cs="ArialMT"/>
          <w:color w:val="000000"/>
          <w:sz w:val="24"/>
          <w:szCs w:val="24"/>
        </w:rPr>
        <w:t xml:space="preserve">made and considered </w:t>
      </w:r>
      <w:r w:rsidR="008C00C0" w:rsidRPr="000F524F">
        <w:rPr>
          <w:rFonts w:ascii="Century Schoolbook" w:eastAsiaTheme="minorHAnsi" w:hAnsi="Century Schoolbook" w:cs="ArialMT"/>
          <w:color w:val="000000"/>
          <w:sz w:val="24"/>
          <w:szCs w:val="24"/>
        </w:rPr>
        <w:t xml:space="preserve">after peremptory challenges are concluded and </w:t>
      </w:r>
      <w:r w:rsidR="00342FB0" w:rsidRPr="000F524F">
        <w:rPr>
          <w:rFonts w:ascii="Century Schoolbook" w:eastAsiaTheme="minorHAnsi" w:hAnsi="Century Schoolbook" w:cs="ArialMT"/>
          <w:color w:val="000000"/>
          <w:sz w:val="24"/>
          <w:szCs w:val="24"/>
        </w:rPr>
        <w:t xml:space="preserve">before the jury is sworn. A party that wants to preserve a </w:t>
      </w:r>
      <w:r w:rsidR="00342FB0" w:rsidRPr="000F524F">
        <w:rPr>
          <w:rFonts w:ascii="Century Schoolbook" w:eastAsiaTheme="minorHAnsi" w:hAnsi="Century Schoolbook" w:cs="ArialMT,Italic"/>
          <w:i/>
          <w:iCs/>
          <w:color w:val="000000"/>
          <w:sz w:val="24"/>
          <w:szCs w:val="24"/>
        </w:rPr>
        <w:t xml:space="preserve">Batson </w:t>
      </w:r>
      <w:r w:rsidR="00342FB0" w:rsidRPr="000F524F">
        <w:rPr>
          <w:rFonts w:ascii="Century Schoolbook" w:eastAsiaTheme="minorHAnsi" w:hAnsi="Century Schoolbook" w:cs="ArialMT"/>
          <w:color w:val="000000"/>
          <w:sz w:val="24"/>
          <w:szCs w:val="24"/>
        </w:rPr>
        <w:t>challenge should request the Court not to release any jurors subject to the challenge.</w:t>
      </w:r>
    </w:p>
    <w:bookmarkEnd w:id="99"/>
    <w:p w14:paraId="776D4578" w14:textId="56218449" w:rsidR="00A12AD9" w:rsidRPr="000F524F" w:rsidRDefault="000F524F"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Change w:id="101" w:author="DDD LawClerk 1" w:date="2019-11-29T15:08:00Z">
          <w:pPr>
            <w:keepLines/>
            <w:widowControl/>
            <w:adjustRightInd w:val="0"/>
            <w:spacing w:after="240"/>
            <w:ind w:left="720" w:firstLine="720"/>
          </w:pPr>
        </w:pPrChange>
      </w:pPr>
      <w:del w:id="102" w:author="DDD LawClerk 1" w:date="2019-11-29T15:08:00Z">
        <w:r>
          <w:rPr>
            <w:rFonts w:ascii="Century Schoolbook" w:eastAsiaTheme="minorHAnsi" w:hAnsi="Century Schoolbook" w:cs="ArialMT"/>
            <w:color w:val="000000"/>
            <w:sz w:val="24"/>
            <w:szCs w:val="24"/>
          </w:rPr>
          <w:delText>6.</w:delText>
        </w:r>
        <w:r>
          <w:rPr>
            <w:rFonts w:ascii="Century Schoolbook" w:eastAsiaTheme="minorHAnsi" w:hAnsi="Century Schoolbook" w:cs="ArialMT"/>
            <w:color w:val="000000"/>
            <w:sz w:val="24"/>
            <w:szCs w:val="24"/>
          </w:rPr>
          <w:tab/>
        </w:r>
      </w:del>
      <w:r w:rsidR="00342FB0" w:rsidRPr="000F524F">
        <w:rPr>
          <w:rFonts w:ascii="Century Schoolbook" w:eastAsiaTheme="minorHAnsi" w:hAnsi="Century Schoolbook" w:cs="ArialMT"/>
          <w:color w:val="000000"/>
          <w:sz w:val="24"/>
          <w:szCs w:val="24"/>
        </w:rPr>
        <w:t>Jurors will be permitted to take notes during the trial.</w:t>
      </w:r>
    </w:p>
    <w:p w14:paraId="7A484168" w14:textId="5EDCBE5B" w:rsidR="00A12AD9" w:rsidRPr="000F524F" w:rsidRDefault="000F524F" w:rsidP="00D0477B">
      <w:pPr>
        <w:pStyle w:val="ListParagraph"/>
        <w:keepLines/>
        <w:widowControl/>
        <w:numPr>
          <w:ilvl w:val="0"/>
          <w:numId w:val="34"/>
        </w:numPr>
        <w:spacing w:after="240"/>
        <w:ind w:left="720" w:firstLine="720"/>
        <w:rPr>
          <w:rFonts w:ascii="Century Schoolbook" w:eastAsiaTheme="minorHAnsi" w:hAnsi="Century Schoolbook" w:cs="ArialMT"/>
          <w:color w:val="000000"/>
          <w:sz w:val="24"/>
          <w:szCs w:val="24"/>
        </w:rPr>
        <w:pPrChange w:id="103" w:author="DDD LawClerk 1" w:date="2019-11-29T15:08:00Z">
          <w:pPr>
            <w:keepLines/>
            <w:widowControl/>
            <w:adjustRightInd w:val="0"/>
            <w:spacing w:after="240"/>
            <w:ind w:left="720" w:firstLine="720"/>
          </w:pPr>
        </w:pPrChange>
      </w:pPr>
      <w:del w:id="104" w:author="DDD LawClerk 1" w:date="2019-11-29T15:08:00Z">
        <w:r>
          <w:rPr>
            <w:rFonts w:ascii="Century Schoolbook" w:eastAsiaTheme="minorHAnsi" w:hAnsi="Century Schoolbook" w:cs="ArialMT"/>
            <w:color w:val="000000"/>
            <w:sz w:val="24"/>
            <w:szCs w:val="24"/>
          </w:rPr>
          <w:delText>7.</w:delText>
        </w:r>
        <w:r>
          <w:rPr>
            <w:rFonts w:ascii="Century Schoolbook" w:eastAsiaTheme="minorHAnsi" w:hAnsi="Century Schoolbook" w:cs="ArialMT"/>
            <w:color w:val="000000"/>
            <w:sz w:val="24"/>
            <w:szCs w:val="24"/>
          </w:rPr>
          <w:tab/>
        </w:r>
      </w:del>
      <w:r w:rsidR="00342FB0" w:rsidRPr="000F524F">
        <w:rPr>
          <w:rFonts w:ascii="Century Schoolbook" w:eastAsiaTheme="minorHAnsi" w:hAnsi="Century Schoolbook" w:cs="ArialMT"/>
          <w:color w:val="000000"/>
          <w:sz w:val="24"/>
          <w:szCs w:val="24"/>
        </w:rPr>
        <w:t>The jury will be instructed before closing argument</w:t>
      </w:r>
      <w:r w:rsidR="00780A12">
        <w:rPr>
          <w:rFonts w:ascii="Century Schoolbook" w:eastAsiaTheme="minorHAnsi" w:hAnsi="Century Schoolbook" w:cs="ArialMT"/>
          <w:color w:val="000000"/>
          <w:sz w:val="24"/>
          <w:szCs w:val="24"/>
        </w:rPr>
        <w:t>, and e</w:t>
      </w:r>
      <w:r w:rsidR="00342FB0" w:rsidRPr="000F524F">
        <w:rPr>
          <w:rFonts w:ascii="Century Schoolbook" w:eastAsiaTheme="minorHAnsi" w:hAnsi="Century Schoolbook" w:cs="ArialMT"/>
          <w:color w:val="000000"/>
          <w:sz w:val="24"/>
          <w:szCs w:val="24"/>
        </w:rPr>
        <w:t>ach juror will be given a copy of the written jury instructions for use</w:t>
      </w:r>
      <w:r w:rsidR="00A64111" w:rsidRPr="000F524F">
        <w:rPr>
          <w:rFonts w:ascii="Century Schoolbook" w:eastAsiaTheme="minorHAnsi" w:hAnsi="Century Schoolbook" w:cs="ArialMT"/>
          <w:color w:val="000000"/>
          <w:sz w:val="24"/>
          <w:szCs w:val="24"/>
        </w:rPr>
        <w:t xml:space="preserve"> </w:t>
      </w:r>
      <w:r w:rsidR="00342FB0" w:rsidRPr="000F524F">
        <w:rPr>
          <w:rFonts w:ascii="Century Schoolbook" w:eastAsiaTheme="minorHAnsi" w:hAnsi="Century Schoolbook" w:cs="ArialMT"/>
          <w:color w:val="000000"/>
          <w:sz w:val="24"/>
          <w:szCs w:val="24"/>
        </w:rPr>
        <w:t>during deliberations.</w:t>
      </w:r>
    </w:p>
    <w:p w14:paraId="557FA118" w14:textId="77777777" w:rsidR="00A12AD9" w:rsidRPr="00A12AD9" w:rsidRDefault="00342FB0" w:rsidP="00A12AD9">
      <w:pPr>
        <w:pStyle w:val="ListParagraph"/>
        <w:keepNext/>
        <w:keepLines/>
        <w:widowControl/>
        <w:numPr>
          <w:ilvl w:val="0"/>
          <w:numId w:val="20"/>
        </w:numPr>
        <w:spacing w:after="240"/>
        <w:ind w:left="1440" w:hanging="720"/>
        <w:rPr>
          <w:del w:id="105" w:author="DDD LawClerk 1" w:date="2019-11-29T15:08:00Z"/>
          <w:rFonts w:ascii="Century Schoolbook" w:hAnsi="Century Schoolbook"/>
          <w:b/>
          <w:sz w:val="24"/>
          <w:szCs w:val="24"/>
        </w:rPr>
      </w:pPr>
      <w:del w:id="106" w:author="DDD LawClerk 1" w:date="2019-11-29T15:08:00Z">
        <w:r w:rsidRPr="00A12AD9">
          <w:rPr>
            <w:rFonts w:ascii="Century Schoolbook" w:hAnsi="Century Schoolbook"/>
            <w:b/>
            <w:sz w:val="24"/>
            <w:szCs w:val="24"/>
          </w:rPr>
          <w:delText xml:space="preserve">Trials to </w:delText>
        </w:r>
        <w:r w:rsidR="00AE561A">
          <w:rPr>
            <w:rFonts w:ascii="Century Schoolbook" w:hAnsi="Century Schoolbook"/>
            <w:b/>
            <w:sz w:val="24"/>
            <w:szCs w:val="24"/>
          </w:rPr>
          <w:delText xml:space="preserve">the </w:delText>
        </w:r>
        <w:r w:rsidRPr="00A12AD9">
          <w:rPr>
            <w:rFonts w:ascii="Century Schoolbook" w:hAnsi="Century Schoolbook"/>
            <w:b/>
            <w:sz w:val="24"/>
            <w:szCs w:val="24"/>
          </w:rPr>
          <w:delText>Court</w:delText>
        </w:r>
      </w:del>
    </w:p>
    <w:p w14:paraId="1C53EF1C" w14:textId="77777777" w:rsidR="008C00C0" w:rsidRDefault="00342FB0" w:rsidP="000E3D64">
      <w:pPr>
        <w:pStyle w:val="ListParagraph"/>
        <w:keepLines/>
        <w:widowControl/>
        <w:numPr>
          <w:ilvl w:val="0"/>
          <w:numId w:val="32"/>
        </w:numPr>
        <w:adjustRightInd w:val="0"/>
        <w:spacing w:after="240"/>
        <w:ind w:left="720" w:firstLine="720"/>
        <w:rPr>
          <w:del w:id="107" w:author="DDD LawClerk 1" w:date="2019-11-29T15:08:00Z"/>
          <w:rFonts w:ascii="Century Schoolbook" w:eastAsiaTheme="minorHAnsi" w:hAnsi="Century Schoolbook" w:cs="ArialMT"/>
          <w:color w:val="000000"/>
          <w:sz w:val="24"/>
          <w:szCs w:val="24"/>
        </w:rPr>
      </w:pPr>
      <w:del w:id="108" w:author="DDD LawClerk 1" w:date="2019-11-29T15:08:00Z">
        <w:r w:rsidRPr="00A12AD9">
          <w:rPr>
            <w:rFonts w:ascii="Century Schoolbook" w:eastAsiaTheme="minorHAnsi" w:hAnsi="Century Schoolbook" w:cs="ArialMT"/>
            <w:color w:val="000000"/>
            <w:sz w:val="24"/>
            <w:szCs w:val="24"/>
          </w:rPr>
          <w:delText xml:space="preserve">Trials to </w:delText>
        </w:r>
        <w:r w:rsidR="008C00C0">
          <w:rPr>
            <w:rFonts w:ascii="Century Schoolbook" w:eastAsiaTheme="minorHAnsi" w:hAnsi="Century Schoolbook" w:cs="ArialMT"/>
            <w:color w:val="000000"/>
            <w:sz w:val="24"/>
            <w:szCs w:val="24"/>
          </w:rPr>
          <w:delText>the C</w:delText>
        </w:r>
        <w:r w:rsidRPr="00A12AD9">
          <w:rPr>
            <w:rFonts w:ascii="Century Schoolbook" w:eastAsiaTheme="minorHAnsi" w:hAnsi="Century Schoolbook" w:cs="ArialMT"/>
            <w:color w:val="000000"/>
            <w:sz w:val="24"/>
            <w:szCs w:val="24"/>
          </w:rPr>
          <w:delText>ourt will begin at 8:30 a.m.</w:delText>
        </w:r>
        <w:r w:rsidR="008C00C0">
          <w:rPr>
            <w:rFonts w:ascii="Century Schoolbook" w:eastAsiaTheme="minorHAnsi" w:hAnsi="Century Schoolbook" w:cs="ArialMT"/>
            <w:color w:val="000000"/>
            <w:sz w:val="24"/>
            <w:szCs w:val="24"/>
          </w:rPr>
          <w:delText xml:space="preserve"> on the first day of trial.</w:delText>
        </w:r>
      </w:del>
    </w:p>
    <w:p w14:paraId="5B08D365" w14:textId="77777777" w:rsidR="00A12AD9" w:rsidRPr="000F524F" w:rsidRDefault="000F524F" w:rsidP="000F524F">
      <w:pPr>
        <w:keepLines/>
        <w:widowControl/>
        <w:adjustRightInd w:val="0"/>
        <w:spacing w:after="240"/>
        <w:ind w:left="720" w:firstLine="720"/>
        <w:rPr>
          <w:del w:id="109" w:author="DDD LawClerk 1" w:date="2019-11-29T15:08:00Z"/>
          <w:rFonts w:ascii="Century Schoolbook" w:eastAsiaTheme="minorHAnsi" w:hAnsi="Century Schoolbook" w:cs="ArialMT"/>
          <w:color w:val="000000"/>
          <w:sz w:val="24"/>
          <w:szCs w:val="24"/>
        </w:rPr>
      </w:pPr>
      <w:del w:id="110" w:author="DDD LawClerk 1" w:date="2019-11-29T15:08:00Z">
        <w:r>
          <w:rPr>
            <w:rFonts w:ascii="Century Schoolbook" w:eastAsiaTheme="minorHAnsi" w:hAnsi="Century Schoolbook" w:cs="ArialMT"/>
            <w:color w:val="000000"/>
            <w:sz w:val="24"/>
            <w:szCs w:val="24"/>
          </w:rPr>
          <w:delText>2.</w:delText>
        </w:r>
        <w:r>
          <w:rPr>
            <w:rFonts w:ascii="Century Schoolbook" w:eastAsiaTheme="minorHAnsi" w:hAnsi="Century Schoolbook" w:cs="ArialMT"/>
            <w:color w:val="000000"/>
            <w:sz w:val="24"/>
            <w:szCs w:val="24"/>
          </w:rPr>
          <w:tab/>
        </w:r>
        <w:r w:rsidR="00342FB0" w:rsidRPr="000F524F">
          <w:rPr>
            <w:rFonts w:ascii="Century Schoolbook" w:eastAsiaTheme="minorHAnsi" w:hAnsi="Century Schoolbook" w:cs="ArialMT"/>
            <w:color w:val="000000"/>
            <w:sz w:val="24"/>
            <w:szCs w:val="24"/>
          </w:rPr>
          <w:delText xml:space="preserve">For trial to the </w:delText>
        </w:r>
        <w:r w:rsidR="008C00C0" w:rsidRPr="000F524F">
          <w:rPr>
            <w:rFonts w:ascii="Century Schoolbook" w:eastAsiaTheme="minorHAnsi" w:hAnsi="Century Schoolbook" w:cs="ArialMT"/>
            <w:color w:val="000000"/>
            <w:sz w:val="24"/>
            <w:szCs w:val="24"/>
          </w:rPr>
          <w:delText>C</w:delText>
        </w:r>
        <w:r w:rsidR="00342FB0" w:rsidRPr="000F524F">
          <w:rPr>
            <w:rFonts w:ascii="Century Schoolbook" w:eastAsiaTheme="minorHAnsi" w:hAnsi="Century Schoolbook" w:cs="ArialMT"/>
            <w:color w:val="000000"/>
            <w:sz w:val="24"/>
            <w:szCs w:val="24"/>
          </w:rPr>
          <w:delText>ourt, a resumé</w:delText>
        </w:r>
        <w:bookmarkStart w:id="111" w:name="_Hlk11139946"/>
        <w:r w:rsidR="00342FB0" w:rsidRPr="000F524F">
          <w:rPr>
            <w:rFonts w:ascii="Century Schoolbook" w:eastAsiaTheme="minorHAnsi" w:hAnsi="Century Schoolbook" w:cs="ArialMT"/>
            <w:color w:val="000000"/>
            <w:sz w:val="24"/>
            <w:szCs w:val="24"/>
          </w:rPr>
          <w:delText xml:space="preserve"> or</w:delText>
        </w:r>
        <w:r w:rsidR="00A64111" w:rsidRPr="000F524F">
          <w:rPr>
            <w:rFonts w:ascii="Century Schoolbook" w:eastAsiaTheme="minorHAnsi" w:hAnsi="Century Schoolbook" w:cs="ArialMT"/>
            <w:color w:val="000000"/>
            <w:sz w:val="24"/>
            <w:szCs w:val="24"/>
          </w:rPr>
          <w:delText xml:space="preserve"> </w:delText>
        </w:r>
        <w:r w:rsidR="00342FB0" w:rsidRPr="000F524F">
          <w:rPr>
            <w:rFonts w:ascii="Century Schoolbook" w:eastAsiaTheme="minorHAnsi" w:hAnsi="Century Schoolbook" w:cs="ArialMT,Italic"/>
            <w:i/>
            <w:iCs/>
            <w:color w:val="000000"/>
            <w:sz w:val="24"/>
            <w:szCs w:val="24"/>
          </w:rPr>
          <w:delText>curriculum vitae</w:delText>
        </w:r>
        <w:bookmarkEnd w:id="111"/>
        <w:r w:rsidR="00342FB0" w:rsidRPr="000F524F">
          <w:rPr>
            <w:rFonts w:ascii="Century Schoolbook" w:eastAsiaTheme="minorHAnsi" w:hAnsi="Century Schoolbook" w:cs="ArialMT"/>
            <w:color w:val="000000"/>
            <w:sz w:val="24"/>
            <w:szCs w:val="24"/>
          </w:rPr>
          <w:delText xml:space="preserve">, </w:delText>
        </w:r>
        <w:r w:rsidR="00342FB0" w:rsidRPr="000F524F">
          <w:rPr>
            <w:rFonts w:ascii="Century Schoolbook" w:hAnsi="Century Schoolbook"/>
            <w:sz w:val="24"/>
            <w:szCs w:val="24"/>
          </w:rPr>
          <w:delText>marked</w:delText>
        </w:r>
        <w:r w:rsidR="00342FB0" w:rsidRPr="000F524F">
          <w:rPr>
            <w:rFonts w:ascii="Century Schoolbook" w:eastAsiaTheme="minorHAnsi" w:hAnsi="Century Schoolbook" w:cs="ArialMT"/>
            <w:color w:val="000000"/>
            <w:sz w:val="24"/>
            <w:szCs w:val="24"/>
          </w:rPr>
          <w:delText xml:space="preserve"> as an exhibit, generally will suffice for the qualification of an expert witness.</w:delText>
        </w:r>
      </w:del>
    </w:p>
    <w:p w14:paraId="7CA2BBCE" w14:textId="77777777" w:rsidR="00DC17ED" w:rsidRPr="00A12AD9" w:rsidRDefault="00DC17ED" w:rsidP="00DC17ED">
      <w:pPr>
        <w:pStyle w:val="ListParagraph"/>
        <w:keepNext/>
        <w:keepLines/>
        <w:widowControl/>
        <w:numPr>
          <w:ilvl w:val="0"/>
          <w:numId w:val="19"/>
        </w:numPr>
        <w:spacing w:after="240"/>
        <w:ind w:left="1440" w:hanging="720"/>
        <w:rPr>
          <w:del w:id="112" w:author="DDD LawClerk 1" w:date="2019-11-29T15:08:00Z"/>
          <w:rFonts w:ascii="Century Schoolbook" w:hAnsi="Century Schoolbook"/>
          <w:b/>
          <w:sz w:val="24"/>
          <w:szCs w:val="24"/>
        </w:rPr>
      </w:pPr>
      <w:del w:id="113" w:author="DDD LawClerk 1" w:date="2019-11-29T15:08:00Z">
        <w:r w:rsidRPr="00A12AD9">
          <w:rPr>
            <w:rFonts w:ascii="Century Schoolbook" w:hAnsi="Century Schoolbook"/>
            <w:b/>
            <w:sz w:val="24"/>
            <w:szCs w:val="24"/>
          </w:rPr>
          <w:delText>Trial Briefs</w:delText>
        </w:r>
      </w:del>
    </w:p>
    <w:p w14:paraId="0A0BC02E" w14:textId="77777777" w:rsidR="00DC17ED" w:rsidRPr="00A12AD9" w:rsidRDefault="00DC17ED" w:rsidP="00DC17ED">
      <w:pPr>
        <w:keepLines/>
        <w:widowControl/>
        <w:spacing w:after="240"/>
        <w:ind w:left="720" w:firstLine="720"/>
        <w:rPr>
          <w:del w:id="114" w:author="DDD LawClerk 1" w:date="2019-11-29T15:08:00Z"/>
          <w:rFonts w:ascii="Century Schoolbook" w:hAnsi="Century Schoolbook"/>
          <w:sz w:val="24"/>
          <w:szCs w:val="24"/>
        </w:rPr>
      </w:pPr>
      <w:del w:id="115" w:author="DDD LawClerk 1" w:date="2019-11-29T15:08:00Z">
        <w:r w:rsidRPr="00A12AD9">
          <w:rPr>
            <w:rFonts w:ascii="Century Schoolbook" w:hAnsi="Century Schoolbook"/>
            <w:sz w:val="24"/>
            <w:szCs w:val="24"/>
          </w:rPr>
          <w:delText xml:space="preserve">Trial briefs are encouraged, but not required absent specific court order. If filed, trial briefs shall not exceed </w:delText>
        </w:r>
        <w:r w:rsidRPr="00AC5746">
          <w:rPr>
            <w:rFonts w:ascii="Century Schoolbook" w:hAnsi="Century Schoolbook"/>
            <w:b/>
            <w:sz w:val="24"/>
            <w:szCs w:val="24"/>
          </w:rPr>
          <w:delText>2,700 words</w:delText>
        </w:r>
        <w:r w:rsidRPr="00A12AD9">
          <w:rPr>
            <w:rFonts w:ascii="Century Schoolbook" w:hAnsi="Century Schoolbook"/>
            <w:sz w:val="24"/>
            <w:szCs w:val="24"/>
          </w:rPr>
          <w:delText xml:space="preserve"> and shall be filed not later than </w:delText>
        </w:r>
        <w:r w:rsidR="008C00C0">
          <w:rPr>
            <w:rFonts w:ascii="Century Schoolbook" w:hAnsi="Century Schoolbook"/>
            <w:b/>
            <w:sz w:val="24"/>
            <w:szCs w:val="24"/>
          </w:rPr>
          <w:delText>two business</w:delText>
        </w:r>
        <w:r w:rsidRPr="00E76836">
          <w:rPr>
            <w:rFonts w:ascii="Century Schoolbook" w:hAnsi="Century Schoolbook"/>
            <w:b/>
            <w:sz w:val="24"/>
            <w:szCs w:val="24"/>
          </w:rPr>
          <w:delText xml:space="preserve"> days</w:delText>
        </w:r>
        <w:r w:rsidRPr="00A12AD9">
          <w:rPr>
            <w:rFonts w:ascii="Century Schoolbook" w:hAnsi="Century Schoolbook"/>
            <w:sz w:val="24"/>
            <w:szCs w:val="24"/>
          </w:rPr>
          <w:delText xml:space="preserve"> before</w:delText>
        </w:r>
        <w:r w:rsidR="003B325C">
          <w:rPr>
            <w:rFonts w:ascii="Century Schoolbook" w:hAnsi="Century Schoolbook"/>
            <w:sz w:val="24"/>
            <w:szCs w:val="24"/>
          </w:rPr>
          <w:delText xml:space="preserve"> the Trial Preparation Conference</w:delText>
        </w:r>
        <w:r w:rsidRPr="00A12AD9">
          <w:rPr>
            <w:rFonts w:ascii="Century Schoolbook" w:hAnsi="Century Schoolbook"/>
            <w:sz w:val="24"/>
            <w:szCs w:val="24"/>
          </w:rPr>
          <w:delText>. A trial brief may not be used as a substitute for a motion.</w:delText>
        </w:r>
      </w:del>
    </w:p>
    <w:p w14:paraId="03B981F6" w14:textId="77777777" w:rsidR="00A12AD9" w:rsidRPr="00A12AD9" w:rsidRDefault="00342FB0" w:rsidP="00A12AD9">
      <w:pPr>
        <w:pStyle w:val="Heading1"/>
        <w:keepNext/>
        <w:keepLines/>
        <w:widowControl/>
        <w:numPr>
          <w:ilvl w:val="0"/>
          <w:numId w:val="6"/>
        </w:numPr>
        <w:spacing w:after="240"/>
        <w:ind w:left="0" w:firstLine="0"/>
        <w:jc w:val="center"/>
        <w:rPr>
          <w:rFonts w:ascii="Century Schoolbook" w:hAnsi="Century Schoolbook"/>
        </w:rPr>
      </w:pPr>
      <w:r w:rsidRPr="00A12AD9">
        <w:rPr>
          <w:rFonts w:ascii="Century Schoolbook" w:hAnsi="Century Schoolbook"/>
        </w:rPr>
        <w:t>PLEA AGREEMENTS</w:t>
      </w:r>
    </w:p>
    <w:p w14:paraId="7EBB5DF4" w14:textId="77777777" w:rsidR="00A12AD9" w:rsidRPr="00A12AD9" w:rsidRDefault="00342FB0" w:rsidP="00A12AD9">
      <w:pPr>
        <w:pStyle w:val="ListParagraph"/>
        <w:keepNext/>
        <w:keepLines/>
        <w:widowControl/>
        <w:numPr>
          <w:ilvl w:val="0"/>
          <w:numId w:val="21"/>
        </w:numPr>
        <w:spacing w:after="240"/>
        <w:ind w:left="1440" w:hanging="720"/>
        <w:rPr>
          <w:rFonts w:ascii="Century Schoolbook" w:eastAsiaTheme="minorHAnsi" w:hAnsi="Century Schoolbook" w:cs="ArialMT,Bold"/>
          <w:b/>
          <w:bCs/>
          <w:color w:val="000000"/>
          <w:sz w:val="24"/>
          <w:szCs w:val="24"/>
        </w:rPr>
      </w:pPr>
      <w:r w:rsidRPr="00A12AD9">
        <w:rPr>
          <w:rFonts w:ascii="Century Schoolbook" w:hAnsi="Century Schoolbook"/>
          <w:b/>
          <w:sz w:val="24"/>
          <w:szCs w:val="24"/>
        </w:rPr>
        <w:t>Treatment</w:t>
      </w:r>
      <w:r w:rsidRPr="00A12AD9">
        <w:rPr>
          <w:rFonts w:ascii="Century Schoolbook" w:eastAsiaTheme="minorHAnsi" w:hAnsi="Century Schoolbook" w:cs="ArialMT,Bold"/>
          <w:b/>
          <w:bCs/>
          <w:color w:val="000000"/>
          <w:sz w:val="24"/>
          <w:szCs w:val="24"/>
        </w:rPr>
        <w:t xml:space="preserve"> of Notice of Disposition</w:t>
      </w:r>
    </w:p>
    <w:p w14:paraId="2B8275A6" w14:textId="7FD85F60" w:rsidR="00D1162F" w:rsidRPr="00A60F5C" w:rsidRDefault="00342FB0" w:rsidP="00A60F5C">
      <w:pPr>
        <w:keepLines/>
        <w:widowControl/>
        <w:spacing w:after="240"/>
        <w:ind w:left="720" w:firstLine="720"/>
        <w:rPr>
          <w:rFonts w:ascii="Century Schoolbook" w:eastAsiaTheme="minorHAnsi" w:hAnsi="Century Schoolbook" w:cs="ArialMT"/>
          <w:color w:val="000000"/>
          <w:sz w:val="24"/>
          <w:szCs w:val="24"/>
        </w:rPr>
      </w:pPr>
      <w:r w:rsidRPr="00A12AD9">
        <w:rPr>
          <w:rFonts w:ascii="Century Schoolbook" w:eastAsiaTheme="minorHAnsi" w:hAnsi="Century Schoolbook" w:cs="ArialMT"/>
          <w:color w:val="000000"/>
          <w:sz w:val="24"/>
          <w:szCs w:val="24"/>
        </w:rPr>
        <w:t xml:space="preserve">Any notice of disposition filed pursuant to </w:t>
      </w:r>
      <w:del w:id="116" w:author="DDD LawClerk 1" w:date="2019-11-29T15:08:00Z">
        <w:r w:rsidRPr="00A12AD9">
          <w:rPr>
            <w:rFonts w:ascii="Century Schoolbook" w:eastAsiaTheme="minorHAnsi" w:hAnsi="Century Schoolbook" w:cs="ArialMT"/>
            <w:color w:val="000000"/>
            <w:sz w:val="24"/>
            <w:szCs w:val="24"/>
          </w:rPr>
          <w:delText>D.C.COLO.LCrR</w:delText>
        </w:r>
      </w:del>
      <w:ins w:id="117" w:author="DDD LawClerk 1" w:date="2019-11-29T15:08:00Z">
        <w:r w:rsidR="00112C06">
          <w:rPr>
            <w:rFonts w:ascii="Century Schoolbook" w:eastAsiaTheme="minorHAnsi" w:hAnsi="Century Schoolbook" w:cs="ArialMT"/>
            <w:color w:val="000000"/>
            <w:sz w:val="24"/>
            <w:szCs w:val="24"/>
          </w:rPr>
          <w:t>Local Criminal Rule</w:t>
        </w:r>
      </w:ins>
      <w:r w:rsidRPr="00A12AD9">
        <w:rPr>
          <w:rFonts w:ascii="Century Schoolbook" w:eastAsiaTheme="minorHAnsi" w:hAnsi="Century Schoolbook" w:cs="ArialMT"/>
          <w:color w:val="000000"/>
          <w:sz w:val="24"/>
          <w:szCs w:val="24"/>
        </w:rPr>
        <w:t xml:space="preserve"> 11.1(a) shall be considered to be a </w:t>
      </w:r>
      <w:r w:rsidR="00780A12">
        <w:rPr>
          <w:rFonts w:ascii="Century Schoolbook" w:eastAsiaTheme="minorHAnsi" w:hAnsi="Century Schoolbook" w:cs="ArialMT"/>
          <w:color w:val="000000"/>
          <w:sz w:val="24"/>
          <w:szCs w:val="24"/>
        </w:rPr>
        <w:t>proposed plea agreement</w:t>
      </w:r>
      <w:r w:rsidRPr="00A12AD9">
        <w:rPr>
          <w:rFonts w:ascii="Century Schoolbook" w:eastAsiaTheme="minorHAnsi" w:hAnsi="Century Schoolbook" w:cs="ArialMT"/>
          <w:color w:val="000000"/>
          <w:sz w:val="24"/>
          <w:szCs w:val="24"/>
        </w:rPr>
        <w:t xml:space="preserve"> within the meaning of 18 U.S.C. § </w:t>
      </w:r>
      <w:r w:rsidR="003B325C">
        <w:rPr>
          <w:rFonts w:ascii="Century Schoolbook" w:eastAsiaTheme="minorHAnsi" w:hAnsi="Century Schoolbook" w:cs="ArialMT"/>
          <w:color w:val="000000"/>
          <w:sz w:val="24"/>
          <w:szCs w:val="24"/>
        </w:rPr>
        <w:t>3</w:t>
      </w:r>
      <w:r w:rsidRPr="00A12AD9">
        <w:rPr>
          <w:rFonts w:ascii="Century Schoolbook" w:eastAsiaTheme="minorHAnsi" w:hAnsi="Century Schoolbook" w:cs="ArialMT"/>
          <w:color w:val="000000"/>
          <w:sz w:val="24"/>
          <w:szCs w:val="24"/>
        </w:rPr>
        <w:t>161(h)(1)(</w:t>
      </w:r>
      <w:r w:rsidR="00780A12">
        <w:rPr>
          <w:rFonts w:ascii="Century Schoolbook" w:eastAsiaTheme="minorHAnsi" w:hAnsi="Century Schoolbook" w:cs="ArialMT"/>
          <w:color w:val="000000"/>
          <w:sz w:val="24"/>
          <w:szCs w:val="24"/>
        </w:rPr>
        <w:t>G</w:t>
      </w:r>
      <w:r w:rsidRPr="00A12AD9">
        <w:rPr>
          <w:rFonts w:ascii="Century Schoolbook" w:eastAsiaTheme="minorHAnsi" w:hAnsi="Century Schoolbook" w:cs="ArialMT"/>
          <w:color w:val="000000"/>
          <w:sz w:val="24"/>
          <w:szCs w:val="24"/>
        </w:rPr>
        <w:t xml:space="preserve">) for the purpose of </w:t>
      </w:r>
      <w:r w:rsidRPr="000012EB">
        <w:rPr>
          <w:rFonts w:ascii="Century Schoolbook" w:hAnsi="Century Schoolbook"/>
          <w:sz w:val="24"/>
          <w:szCs w:val="24"/>
        </w:rPr>
        <w:t>computing</w:t>
      </w:r>
      <w:r w:rsidRPr="00A12AD9">
        <w:rPr>
          <w:rFonts w:ascii="Century Schoolbook" w:eastAsiaTheme="minorHAnsi" w:hAnsi="Century Schoolbook" w:cs="ArialMT"/>
          <w:color w:val="000000"/>
          <w:sz w:val="24"/>
          <w:szCs w:val="24"/>
        </w:rPr>
        <w:t xml:space="preserve"> time under the Speedy Trial Act, 18 U.S.C. §§ 3161-74.</w:t>
      </w:r>
    </w:p>
    <w:sectPr w:rsidR="00D1162F" w:rsidRPr="00A60F5C" w:rsidSect="0044383C">
      <w:headerReference w:type="default" r:id="rId10"/>
      <w:footerReference w:type="default" r:id="rId11"/>
      <w:footerReference w:type="first" r:id="rId12"/>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B82E" w14:textId="77777777" w:rsidR="004808D4" w:rsidRDefault="004808D4">
      <w:r>
        <w:separator/>
      </w:r>
    </w:p>
  </w:endnote>
  <w:endnote w:type="continuationSeparator" w:id="0">
    <w:p w14:paraId="02FD4352" w14:textId="77777777" w:rsidR="004808D4" w:rsidRDefault="004808D4">
      <w:r>
        <w:continuationSeparator/>
      </w:r>
    </w:p>
  </w:endnote>
  <w:endnote w:type="continuationNotice" w:id="1">
    <w:p w14:paraId="35946281" w14:textId="77777777" w:rsidR="004808D4" w:rsidRDefault="0048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2489" w14:textId="77777777" w:rsidR="00373E01" w:rsidRPr="0044383C" w:rsidRDefault="0044383C" w:rsidP="0044383C">
    <w:pPr>
      <w:pStyle w:val="Footer"/>
      <w:jc w:val="center"/>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 xml:space="preserve"> PAGE  \* ArabicDash  \* MERGEFORMAT </w:instrText>
    </w:r>
    <w:r>
      <w:rPr>
        <w:rFonts w:ascii="Century Schoolbook" w:hAnsi="Century Schoolbook"/>
        <w:sz w:val="24"/>
        <w:szCs w:val="24"/>
      </w:rPr>
      <w:fldChar w:fldCharType="separate"/>
    </w:r>
    <w:r>
      <w:rPr>
        <w:rFonts w:ascii="Century Schoolbook" w:hAnsi="Century Schoolbook"/>
        <w:noProof/>
        <w:sz w:val="24"/>
        <w:szCs w:val="24"/>
      </w:rPr>
      <w:t>- 2 -</w:t>
    </w:r>
    <w:r>
      <w:rPr>
        <w:rFonts w:ascii="Century Schoolbook" w:hAnsi="Century Schoolbook"/>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8C93" w14:textId="77777777" w:rsidR="0044383C" w:rsidRPr="0044383C" w:rsidRDefault="0044383C" w:rsidP="0044383C">
    <w:pPr>
      <w:pStyle w:val="Footer"/>
      <w:jc w:val="center"/>
      <w:rPr>
        <w:rFonts w:ascii="Century Schoolbook" w:hAnsi="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FC87" w14:textId="77777777" w:rsidR="004808D4" w:rsidRDefault="004808D4">
      <w:r>
        <w:separator/>
      </w:r>
    </w:p>
  </w:footnote>
  <w:footnote w:type="continuationSeparator" w:id="0">
    <w:p w14:paraId="15A90BF4" w14:textId="77777777" w:rsidR="004808D4" w:rsidRDefault="004808D4">
      <w:r>
        <w:continuationSeparator/>
      </w:r>
    </w:p>
  </w:footnote>
  <w:footnote w:type="continuationNotice" w:id="1">
    <w:p w14:paraId="0604F038" w14:textId="77777777" w:rsidR="004808D4" w:rsidRDefault="00480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6109" w14:textId="77777777" w:rsidR="004808D4" w:rsidRDefault="00480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EA8"/>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919"/>
    <w:multiLevelType w:val="hybridMultilevel"/>
    <w:tmpl w:val="1144E3F6"/>
    <w:lvl w:ilvl="0" w:tplc="E2568D6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4D2B"/>
    <w:multiLevelType w:val="hybridMultilevel"/>
    <w:tmpl w:val="555871A6"/>
    <w:lvl w:ilvl="0" w:tplc="47BA4048">
      <w:start w:val="1"/>
      <w:numFmt w:val="lowerLetter"/>
      <w:lvlText w:val="(%1)"/>
      <w:lvlJc w:val="left"/>
      <w:pPr>
        <w:ind w:left="840" w:hanging="720"/>
      </w:pPr>
      <w:rPr>
        <w:rFonts w:ascii="Century Schoolbook" w:eastAsia="Arial" w:hAnsi="Century Schoolbook" w:cs="Arial" w:hint="default"/>
        <w:b/>
        <w:bCs/>
        <w:spacing w:val="-3"/>
        <w:w w:val="99"/>
        <w:sz w:val="24"/>
        <w:szCs w:val="24"/>
        <w:lang w:val="en-US" w:eastAsia="en-US" w:bidi="en-US"/>
      </w:rPr>
    </w:lvl>
    <w:lvl w:ilvl="1" w:tplc="D856028E">
      <w:start w:val="1"/>
      <w:numFmt w:val="decimal"/>
      <w:lvlText w:val="(%2)"/>
      <w:lvlJc w:val="left"/>
      <w:pPr>
        <w:ind w:left="1560" w:hanging="360"/>
      </w:pPr>
      <w:rPr>
        <w:rFonts w:ascii="Arial" w:eastAsia="Arial" w:hAnsi="Arial" w:cs="Arial" w:hint="default"/>
        <w:b/>
        <w:bCs/>
        <w:spacing w:val="-1"/>
        <w:w w:val="99"/>
        <w:sz w:val="24"/>
        <w:szCs w:val="24"/>
        <w:lang w:val="en-US" w:eastAsia="en-US" w:bidi="en-US"/>
      </w:rPr>
    </w:lvl>
    <w:lvl w:ilvl="2" w:tplc="76DA1644">
      <w:numFmt w:val="bullet"/>
      <w:lvlText w:val="•"/>
      <w:lvlJc w:val="left"/>
      <w:pPr>
        <w:ind w:left="2580" w:hanging="360"/>
      </w:pPr>
      <w:rPr>
        <w:lang w:val="en-US" w:eastAsia="en-US" w:bidi="en-US"/>
      </w:rPr>
    </w:lvl>
    <w:lvl w:ilvl="3" w:tplc="89F4E544">
      <w:numFmt w:val="bullet"/>
      <w:lvlText w:val="•"/>
      <w:lvlJc w:val="left"/>
      <w:pPr>
        <w:ind w:left="3600" w:hanging="360"/>
      </w:pPr>
      <w:rPr>
        <w:lang w:val="en-US" w:eastAsia="en-US" w:bidi="en-US"/>
      </w:rPr>
    </w:lvl>
    <w:lvl w:ilvl="4" w:tplc="13CAA704">
      <w:numFmt w:val="bullet"/>
      <w:lvlText w:val="•"/>
      <w:lvlJc w:val="left"/>
      <w:pPr>
        <w:ind w:left="4620" w:hanging="360"/>
      </w:pPr>
      <w:rPr>
        <w:lang w:val="en-US" w:eastAsia="en-US" w:bidi="en-US"/>
      </w:rPr>
    </w:lvl>
    <w:lvl w:ilvl="5" w:tplc="E5FCB210">
      <w:numFmt w:val="bullet"/>
      <w:lvlText w:val="•"/>
      <w:lvlJc w:val="left"/>
      <w:pPr>
        <w:ind w:left="5640" w:hanging="360"/>
      </w:pPr>
      <w:rPr>
        <w:lang w:val="en-US" w:eastAsia="en-US" w:bidi="en-US"/>
      </w:rPr>
    </w:lvl>
    <w:lvl w:ilvl="6" w:tplc="94EEEA46">
      <w:numFmt w:val="bullet"/>
      <w:lvlText w:val="•"/>
      <w:lvlJc w:val="left"/>
      <w:pPr>
        <w:ind w:left="6660" w:hanging="360"/>
      </w:pPr>
      <w:rPr>
        <w:lang w:val="en-US" w:eastAsia="en-US" w:bidi="en-US"/>
      </w:rPr>
    </w:lvl>
    <w:lvl w:ilvl="7" w:tplc="2E969CF0">
      <w:numFmt w:val="bullet"/>
      <w:lvlText w:val="•"/>
      <w:lvlJc w:val="left"/>
      <w:pPr>
        <w:ind w:left="7680" w:hanging="360"/>
      </w:pPr>
      <w:rPr>
        <w:lang w:val="en-US" w:eastAsia="en-US" w:bidi="en-US"/>
      </w:rPr>
    </w:lvl>
    <w:lvl w:ilvl="8" w:tplc="2D289D30">
      <w:numFmt w:val="bullet"/>
      <w:lvlText w:val="•"/>
      <w:lvlJc w:val="left"/>
      <w:pPr>
        <w:ind w:left="8700" w:hanging="360"/>
      </w:pPr>
      <w:rPr>
        <w:lang w:val="en-US" w:eastAsia="en-US" w:bidi="en-US"/>
      </w:rPr>
    </w:lvl>
  </w:abstractNum>
  <w:abstractNum w:abstractNumId="3" w15:restartNumberingAfterBreak="0">
    <w:nsid w:val="114E1081"/>
    <w:multiLevelType w:val="hybridMultilevel"/>
    <w:tmpl w:val="8EBC43C4"/>
    <w:lvl w:ilvl="0" w:tplc="06A64B92">
      <w:numFmt w:val="bullet"/>
      <w:lvlText w:val="–"/>
      <w:lvlJc w:val="left"/>
      <w:pPr>
        <w:ind w:left="2980" w:hanging="201"/>
      </w:pPr>
      <w:rPr>
        <w:rFonts w:ascii="Arial" w:eastAsia="Arial" w:hAnsi="Arial" w:cs="Arial" w:hint="default"/>
        <w:w w:val="99"/>
        <w:sz w:val="24"/>
        <w:szCs w:val="24"/>
      </w:rPr>
    </w:lvl>
    <w:lvl w:ilvl="1" w:tplc="913E7DD6">
      <w:numFmt w:val="bullet"/>
      <w:lvlText w:val="•"/>
      <w:lvlJc w:val="left"/>
      <w:pPr>
        <w:ind w:left="3640" w:hanging="201"/>
      </w:pPr>
      <w:rPr>
        <w:rFonts w:hint="default"/>
      </w:rPr>
    </w:lvl>
    <w:lvl w:ilvl="2" w:tplc="F37C6DCE">
      <w:numFmt w:val="bullet"/>
      <w:lvlText w:val="•"/>
      <w:lvlJc w:val="left"/>
      <w:pPr>
        <w:ind w:left="4300" w:hanging="201"/>
      </w:pPr>
      <w:rPr>
        <w:rFonts w:hint="default"/>
      </w:rPr>
    </w:lvl>
    <w:lvl w:ilvl="3" w:tplc="EC24C756">
      <w:numFmt w:val="bullet"/>
      <w:lvlText w:val="•"/>
      <w:lvlJc w:val="left"/>
      <w:pPr>
        <w:ind w:left="4960" w:hanging="201"/>
      </w:pPr>
      <w:rPr>
        <w:rFonts w:hint="default"/>
      </w:rPr>
    </w:lvl>
    <w:lvl w:ilvl="4" w:tplc="C18EFACA">
      <w:numFmt w:val="bullet"/>
      <w:lvlText w:val="•"/>
      <w:lvlJc w:val="left"/>
      <w:pPr>
        <w:ind w:left="5620" w:hanging="201"/>
      </w:pPr>
      <w:rPr>
        <w:rFonts w:hint="default"/>
      </w:rPr>
    </w:lvl>
    <w:lvl w:ilvl="5" w:tplc="C84A423A">
      <w:numFmt w:val="bullet"/>
      <w:lvlText w:val="•"/>
      <w:lvlJc w:val="left"/>
      <w:pPr>
        <w:ind w:left="6280" w:hanging="201"/>
      </w:pPr>
      <w:rPr>
        <w:rFonts w:hint="default"/>
      </w:rPr>
    </w:lvl>
    <w:lvl w:ilvl="6" w:tplc="1744F9D2">
      <w:numFmt w:val="bullet"/>
      <w:lvlText w:val="•"/>
      <w:lvlJc w:val="left"/>
      <w:pPr>
        <w:ind w:left="6940" w:hanging="201"/>
      </w:pPr>
      <w:rPr>
        <w:rFonts w:hint="default"/>
      </w:rPr>
    </w:lvl>
    <w:lvl w:ilvl="7" w:tplc="9190B0CC">
      <w:numFmt w:val="bullet"/>
      <w:lvlText w:val="•"/>
      <w:lvlJc w:val="left"/>
      <w:pPr>
        <w:ind w:left="7600" w:hanging="201"/>
      </w:pPr>
      <w:rPr>
        <w:rFonts w:hint="default"/>
      </w:rPr>
    </w:lvl>
    <w:lvl w:ilvl="8" w:tplc="01FC5800">
      <w:numFmt w:val="bullet"/>
      <w:lvlText w:val="•"/>
      <w:lvlJc w:val="left"/>
      <w:pPr>
        <w:ind w:left="8260" w:hanging="201"/>
      </w:pPr>
      <w:rPr>
        <w:rFonts w:hint="default"/>
      </w:rPr>
    </w:lvl>
  </w:abstractNum>
  <w:abstractNum w:abstractNumId="4" w15:restartNumberingAfterBreak="0">
    <w:nsid w:val="11F347A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5" w15:restartNumberingAfterBreak="0">
    <w:nsid w:val="180B1C5F"/>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1030"/>
    <w:multiLevelType w:val="hybridMultilevel"/>
    <w:tmpl w:val="783629EE"/>
    <w:lvl w:ilvl="0" w:tplc="4B42AED6">
      <w:start w:val="1"/>
      <w:numFmt w:val="upperLetter"/>
      <w:lvlText w:val="%1."/>
      <w:lvlJc w:val="left"/>
      <w:pPr>
        <w:ind w:left="1185" w:hanging="366"/>
        <w:jc w:val="right"/>
      </w:pPr>
      <w:rPr>
        <w:rFonts w:ascii="Arial" w:eastAsia="Arial" w:hAnsi="Arial" w:cs="Arial" w:hint="default"/>
        <w:b/>
        <w:bCs/>
        <w:spacing w:val="-8"/>
        <w:w w:val="99"/>
        <w:sz w:val="24"/>
        <w:szCs w:val="24"/>
      </w:rPr>
    </w:lvl>
    <w:lvl w:ilvl="1" w:tplc="E208CA86">
      <w:start w:val="1"/>
      <w:numFmt w:val="decimal"/>
      <w:lvlText w:val="%2."/>
      <w:lvlJc w:val="left"/>
      <w:pPr>
        <w:ind w:left="820" w:hanging="334"/>
      </w:pPr>
      <w:rPr>
        <w:rFonts w:ascii="Century Schoolbook" w:eastAsia="Arial" w:hAnsi="Century Schoolbook" w:cs="Arial" w:hint="default"/>
        <w:spacing w:val="-3"/>
        <w:w w:val="99"/>
        <w:sz w:val="24"/>
        <w:szCs w:val="24"/>
      </w:rPr>
    </w:lvl>
    <w:lvl w:ilvl="2" w:tplc="B7B4E2CE">
      <w:numFmt w:val="bullet"/>
      <w:lvlText w:val="•"/>
      <w:lvlJc w:val="left"/>
      <w:pPr>
        <w:ind w:left="2113" w:hanging="334"/>
      </w:pPr>
      <w:rPr>
        <w:rFonts w:hint="default"/>
      </w:rPr>
    </w:lvl>
    <w:lvl w:ilvl="3" w:tplc="B2782304">
      <w:numFmt w:val="bullet"/>
      <w:lvlText w:val="•"/>
      <w:lvlJc w:val="left"/>
      <w:pPr>
        <w:ind w:left="3046" w:hanging="334"/>
      </w:pPr>
      <w:rPr>
        <w:rFonts w:hint="default"/>
      </w:rPr>
    </w:lvl>
    <w:lvl w:ilvl="4" w:tplc="D548BFA8">
      <w:numFmt w:val="bullet"/>
      <w:lvlText w:val="•"/>
      <w:lvlJc w:val="left"/>
      <w:pPr>
        <w:ind w:left="3980" w:hanging="334"/>
      </w:pPr>
      <w:rPr>
        <w:rFonts w:hint="default"/>
      </w:rPr>
    </w:lvl>
    <w:lvl w:ilvl="5" w:tplc="26C015A4">
      <w:numFmt w:val="bullet"/>
      <w:lvlText w:val="•"/>
      <w:lvlJc w:val="left"/>
      <w:pPr>
        <w:ind w:left="4913" w:hanging="334"/>
      </w:pPr>
      <w:rPr>
        <w:rFonts w:hint="default"/>
      </w:rPr>
    </w:lvl>
    <w:lvl w:ilvl="6" w:tplc="AFA04434">
      <w:numFmt w:val="bullet"/>
      <w:lvlText w:val="•"/>
      <w:lvlJc w:val="left"/>
      <w:pPr>
        <w:ind w:left="5846" w:hanging="334"/>
      </w:pPr>
      <w:rPr>
        <w:rFonts w:hint="default"/>
      </w:rPr>
    </w:lvl>
    <w:lvl w:ilvl="7" w:tplc="FC284B1E">
      <w:numFmt w:val="bullet"/>
      <w:lvlText w:val="•"/>
      <w:lvlJc w:val="left"/>
      <w:pPr>
        <w:ind w:left="6780" w:hanging="334"/>
      </w:pPr>
      <w:rPr>
        <w:rFonts w:hint="default"/>
      </w:rPr>
    </w:lvl>
    <w:lvl w:ilvl="8" w:tplc="564AAA5C">
      <w:numFmt w:val="bullet"/>
      <w:lvlText w:val="•"/>
      <w:lvlJc w:val="left"/>
      <w:pPr>
        <w:ind w:left="7713" w:hanging="334"/>
      </w:pPr>
      <w:rPr>
        <w:rFonts w:hint="default"/>
      </w:rPr>
    </w:lvl>
  </w:abstractNum>
  <w:abstractNum w:abstractNumId="7" w15:restartNumberingAfterBreak="0">
    <w:nsid w:val="1A990C7A"/>
    <w:multiLevelType w:val="hybridMultilevel"/>
    <w:tmpl w:val="B9660A5E"/>
    <w:lvl w:ilvl="0" w:tplc="B8CA921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4E0219D4">
      <w:start w:val="1"/>
      <w:numFmt w:val="decimal"/>
      <w:lvlText w:val="%2."/>
      <w:lvlJc w:val="left"/>
      <w:pPr>
        <w:ind w:left="820" w:hanging="334"/>
      </w:pPr>
      <w:rPr>
        <w:rFonts w:ascii="Century Schoolbook" w:eastAsia="Arial" w:hAnsi="Century Schoolbook" w:cs="Arial" w:hint="default"/>
        <w:w w:val="99"/>
        <w:sz w:val="24"/>
        <w:szCs w:val="24"/>
      </w:rPr>
    </w:lvl>
    <w:lvl w:ilvl="2" w:tplc="141AA4D2">
      <w:start w:val="1"/>
      <w:numFmt w:val="lowerLetter"/>
      <w:lvlText w:val="%3."/>
      <w:lvlJc w:val="left"/>
      <w:pPr>
        <w:ind w:left="1540" w:hanging="336"/>
      </w:pPr>
      <w:rPr>
        <w:rFonts w:ascii="Century Schoolbook" w:eastAsia="Arial" w:hAnsi="Century Schoolbook" w:cs="Arial" w:hint="default"/>
        <w:spacing w:val="-5"/>
        <w:w w:val="99"/>
        <w:sz w:val="24"/>
        <w:szCs w:val="24"/>
      </w:rPr>
    </w:lvl>
    <w:lvl w:ilvl="3" w:tplc="1A0EE6BE">
      <w:numFmt w:val="bullet"/>
      <w:lvlText w:val="•"/>
      <w:lvlJc w:val="left"/>
      <w:pPr>
        <w:ind w:left="2545" w:hanging="336"/>
      </w:pPr>
      <w:rPr>
        <w:rFonts w:hint="default"/>
      </w:rPr>
    </w:lvl>
    <w:lvl w:ilvl="4" w:tplc="94F06680">
      <w:numFmt w:val="bullet"/>
      <w:lvlText w:val="•"/>
      <w:lvlJc w:val="left"/>
      <w:pPr>
        <w:ind w:left="3550" w:hanging="336"/>
      </w:pPr>
      <w:rPr>
        <w:rFonts w:hint="default"/>
      </w:rPr>
    </w:lvl>
    <w:lvl w:ilvl="5" w:tplc="CBE0D2F2">
      <w:numFmt w:val="bullet"/>
      <w:lvlText w:val="•"/>
      <w:lvlJc w:val="left"/>
      <w:pPr>
        <w:ind w:left="4555" w:hanging="336"/>
      </w:pPr>
      <w:rPr>
        <w:rFonts w:hint="default"/>
      </w:rPr>
    </w:lvl>
    <w:lvl w:ilvl="6" w:tplc="1608B1DA">
      <w:numFmt w:val="bullet"/>
      <w:lvlText w:val="•"/>
      <w:lvlJc w:val="left"/>
      <w:pPr>
        <w:ind w:left="5560" w:hanging="336"/>
      </w:pPr>
      <w:rPr>
        <w:rFonts w:hint="default"/>
      </w:rPr>
    </w:lvl>
    <w:lvl w:ilvl="7" w:tplc="926E21B8">
      <w:numFmt w:val="bullet"/>
      <w:lvlText w:val="•"/>
      <w:lvlJc w:val="left"/>
      <w:pPr>
        <w:ind w:left="6565" w:hanging="336"/>
      </w:pPr>
      <w:rPr>
        <w:rFonts w:hint="default"/>
      </w:rPr>
    </w:lvl>
    <w:lvl w:ilvl="8" w:tplc="089EDBC2">
      <w:numFmt w:val="bullet"/>
      <w:lvlText w:val="•"/>
      <w:lvlJc w:val="left"/>
      <w:pPr>
        <w:ind w:left="7570" w:hanging="336"/>
      </w:pPr>
      <w:rPr>
        <w:rFonts w:hint="default"/>
      </w:rPr>
    </w:lvl>
  </w:abstractNum>
  <w:abstractNum w:abstractNumId="8" w15:restartNumberingAfterBreak="0">
    <w:nsid w:val="1D422806"/>
    <w:multiLevelType w:val="hybridMultilevel"/>
    <w:tmpl w:val="8C30B144"/>
    <w:lvl w:ilvl="0" w:tplc="53FE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209F7"/>
    <w:multiLevelType w:val="hybridMultilevel"/>
    <w:tmpl w:val="3B6CF8F8"/>
    <w:lvl w:ilvl="0" w:tplc="771CE7C6">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6F67F5"/>
    <w:multiLevelType w:val="hybridMultilevel"/>
    <w:tmpl w:val="FDBCB964"/>
    <w:lvl w:ilvl="0" w:tplc="8C82BBCA">
      <w:start w:val="1"/>
      <w:numFmt w:val="upperLetter"/>
      <w:lvlText w:val="%1."/>
      <w:lvlJc w:val="left"/>
      <w:pPr>
        <w:ind w:left="1252" w:hanging="433"/>
      </w:pPr>
      <w:rPr>
        <w:rFonts w:ascii="Arial" w:eastAsia="Arial" w:hAnsi="Arial" w:cs="Arial" w:hint="default"/>
        <w:b/>
        <w:bCs/>
        <w:spacing w:val="-8"/>
        <w:w w:val="99"/>
        <w:sz w:val="24"/>
        <w:szCs w:val="24"/>
      </w:rPr>
    </w:lvl>
    <w:lvl w:ilvl="1" w:tplc="E2B8339E">
      <w:start w:val="1"/>
      <w:numFmt w:val="decimal"/>
      <w:lvlText w:val="%2."/>
      <w:lvlJc w:val="left"/>
      <w:pPr>
        <w:ind w:left="2260" w:hanging="720"/>
      </w:pPr>
      <w:rPr>
        <w:rFonts w:ascii="Century Schoolbook" w:eastAsia="Arial" w:hAnsi="Century Schoolbook" w:cs="Arial" w:hint="default"/>
        <w:spacing w:val="-5"/>
        <w:w w:val="99"/>
        <w:sz w:val="24"/>
        <w:szCs w:val="24"/>
      </w:rPr>
    </w:lvl>
    <w:lvl w:ilvl="2" w:tplc="B2481B9C">
      <w:numFmt w:val="bullet"/>
      <w:lvlText w:val="•"/>
      <w:lvlJc w:val="left"/>
      <w:pPr>
        <w:ind w:left="2260" w:hanging="720"/>
      </w:pPr>
      <w:rPr>
        <w:rFonts w:hint="default"/>
      </w:rPr>
    </w:lvl>
    <w:lvl w:ilvl="3" w:tplc="A2506FBC">
      <w:numFmt w:val="bullet"/>
      <w:lvlText w:val="•"/>
      <w:lvlJc w:val="left"/>
      <w:pPr>
        <w:ind w:left="3175" w:hanging="720"/>
      </w:pPr>
      <w:rPr>
        <w:rFonts w:hint="default"/>
      </w:rPr>
    </w:lvl>
    <w:lvl w:ilvl="4" w:tplc="F17008C8">
      <w:numFmt w:val="bullet"/>
      <w:lvlText w:val="•"/>
      <w:lvlJc w:val="left"/>
      <w:pPr>
        <w:ind w:left="4090" w:hanging="720"/>
      </w:pPr>
      <w:rPr>
        <w:rFonts w:hint="default"/>
      </w:rPr>
    </w:lvl>
    <w:lvl w:ilvl="5" w:tplc="359AC24A">
      <w:numFmt w:val="bullet"/>
      <w:lvlText w:val="•"/>
      <w:lvlJc w:val="left"/>
      <w:pPr>
        <w:ind w:left="5005" w:hanging="720"/>
      </w:pPr>
      <w:rPr>
        <w:rFonts w:hint="default"/>
      </w:rPr>
    </w:lvl>
    <w:lvl w:ilvl="6" w:tplc="44D866C4">
      <w:numFmt w:val="bullet"/>
      <w:lvlText w:val="•"/>
      <w:lvlJc w:val="left"/>
      <w:pPr>
        <w:ind w:left="5920" w:hanging="720"/>
      </w:pPr>
      <w:rPr>
        <w:rFonts w:hint="default"/>
      </w:rPr>
    </w:lvl>
    <w:lvl w:ilvl="7" w:tplc="0EA29ABE">
      <w:numFmt w:val="bullet"/>
      <w:lvlText w:val="•"/>
      <w:lvlJc w:val="left"/>
      <w:pPr>
        <w:ind w:left="6835" w:hanging="720"/>
      </w:pPr>
      <w:rPr>
        <w:rFonts w:hint="default"/>
      </w:rPr>
    </w:lvl>
    <w:lvl w:ilvl="8" w:tplc="D7E4D71A">
      <w:numFmt w:val="bullet"/>
      <w:lvlText w:val="•"/>
      <w:lvlJc w:val="left"/>
      <w:pPr>
        <w:ind w:left="7750" w:hanging="720"/>
      </w:pPr>
      <w:rPr>
        <w:rFonts w:hint="default"/>
      </w:rPr>
    </w:lvl>
  </w:abstractNum>
  <w:abstractNum w:abstractNumId="11" w15:restartNumberingAfterBreak="0">
    <w:nsid w:val="296A147F"/>
    <w:multiLevelType w:val="hybridMultilevel"/>
    <w:tmpl w:val="FA04152A"/>
    <w:lvl w:ilvl="0" w:tplc="E304C7B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D2196"/>
    <w:multiLevelType w:val="hybridMultilevel"/>
    <w:tmpl w:val="E0B05808"/>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A362587C">
      <w:start w:val="1"/>
      <w:numFmt w:val="decimal"/>
      <w:lvlText w:val="%2."/>
      <w:lvlJc w:val="left"/>
      <w:pPr>
        <w:ind w:left="820" w:hanging="334"/>
      </w:pPr>
      <w:rPr>
        <w:rFonts w:ascii="Century Schoolbook" w:eastAsia="Arial" w:hAnsi="Century Schoolbook" w:cs="Arial"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13" w15:restartNumberingAfterBreak="0">
    <w:nsid w:val="2C364AC6"/>
    <w:multiLevelType w:val="hybridMultilevel"/>
    <w:tmpl w:val="591880D2"/>
    <w:lvl w:ilvl="0" w:tplc="F654AC14">
      <w:start w:val="1"/>
      <w:numFmt w:val="upperLetter"/>
      <w:lvlText w:val="%1."/>
      <w:lvlJc w:val="left"/>
      <w:pPr>
        <w:ind w:left="1185" w:hanging="366"/>
      </w:pPr>
      <w:rPr>
        <w:rFonts w:ascii="Arial" w:eastAsia="Arial" w:hAnsi="Arial" w:cs="Arial" w:hint="default"/>
        <w:b/>
        <w:bCs/>
        <w:spacing w:val="-8"/>
        <w:w w:val="99"/>
        <w:sz w:val="24"/>
        <w:szCs w:val="24"/>
      </w:rPr>
    </w:lvl>
    <w:lvl w:ilvl="1" w:tplc="06C06164">
      <w:start w:val="1"/>
      <w:numFmt w:val="decimal"/>
      <w:lvlText w:val="%2."/>
      <w:lvlJc w:val="left"/>
      <w:pPr>
        <w:ind w:left="820" w:hanging="267"/>
      </w:pPr>
      <w:rPr>
        <w:rFonts w:ascii="Arial" w:eastAsia="Arial" w:hAnsi="Arial" w:cs="Arial" w:hint="default"/>
        <w:spacing w:val="-9"/>
        <w:w w:val="99"/>
        <w:sz w:val="24"/>
        <w:szCs w:val="24"/>
      </w:rPr>
    </w:lvl>
    <w:lvl w:ilvl="2" w:tplc="7DCC5D92">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849CF1F8">
      <w:start w:val="1"/>
      <w:numFmt w:val="decimal"/>
      <w:lvlText w:val="%4."/>
      <w:lvlJc w:val="left"/>
      <w:pPr>
        <w:ind w:left="2260" w:hanging="336"/>
      </w:pPr>
      <w:rPr>
        <w:rFonts w:ascii="Arial" w:eastAsia="Arial" w:hAnsi="Arial" w:cs="Arial" w:hint="default"/>
        <w:w w:val="99"/>
        <w:sz w:val="24"/>
        <w:szCs w:val="24"/>
      </w:rPr>
    </w:lvl>
    <w:lvl w:ilvl="4" w:tplc="50E4B010">
      <w:start w:val="1"/>
      <w:numFmt w:val="lowerLetter"/>
      <w:lvlText w:val="%5."/>
      <w:lvlJc w:val="left"/>
      <w:pPr>
        <w:ind w:left="2980" w:hanging="336"/>
      </w:pPr>
      <w:rPr>
        <w:rFonts w:ascii="Arial" w:eastAsia="Arial" w:hAnsi="Arial" w:cs="Arial" w:hint="default"/>
        <w:spacing w:val="-2"/>
        <w:w w:val="99"/>
        <w:sz w:val="24"/>
        <w:szCs w:val="24"/>
      </w:rPr>
    </w:lvl>
    <w:lvl w:ilvl="5" w:tplc="D9E60FD6">
      <w:numFmt w:val="bullet"/>
      <w:lvlText w:val="•"/>
      <w:lvlJc w:val="left"/>
      <w:pPr>
        <w:ind w:left="4106" w:hanging="336"/>
      </w:pPr>
      <w:rPr>
        <w:rFonts w:hint="default"/>
      </w:rPr>
    </w:lvl>
    <w:lvl w:ilvl="6" w:tplc="01F08E50">
      <w:numFmt w:val="bullet"/>
      <w:lvlText w:val="•"/>
      <w:lvlJc w:val="left"/>
      <w:pPr>
        <w:ind w:left="5233" w:hanging="336"/>
      </w:pPr>
      <w:rPr>
        <w:rFonts w:hint="default"/>
      </w:rPr>
    </w:lvl>
    <w:lvl w:ilvl="7" w:tplc="13308316">
      <w:numFmt w:val="bullet"/>
      <w:lvlText w:val="•"/>
      <w:lvlJc w:val="left"/>
      <w:pPr>
        <w:ind w:left="6360" w:hanging="336"/>
      </w:pPr>
      <w:rPr>
        <w:rFonts w:hint="default"/>
      </w:rPr>
    </w:lvl>
    <w:lvl w:ilvl="8" w:tplc="8604E680">
      <w:numFmt w:val="bullet"/>
      <w:lvlText w:val="•"/>
      <w:lvlJc w:val="left"/>
      <w:pPr>
        <w:ind w:left="7486" w:hanging="336"/>
      </w:pPr>
      <w:rPr>
        <w:rFonts w:hint="default"/>
      </w:rPr>
    </w:lvl>
  </w:abstractNum>
  <w:abstractNum w:abstractNumId="14" w15:restartNumberingAfterBreak="0">
    <w:nsid w:val="2D892FAE"/>
    <w:multiLevelType w:val="hybridMultilevel"/>
    <w:tmpl w:val="C79AF48E"/>
    <w:lvl w:ilvl="0" w:tplc="8862AE5A">
      <w:start w:val="1"/>
      <w:numFmt w:val="upperLetter"/>
      <w:lvlText w:val="%1."/>
      <w:lvlJc w:val="left"/>
      <w:pPr>
        <w:ind w:left="1185" w:hanging="366"/>
      </w:pPr>
      <w:rPr>
        <w:rFonts w:ascii="Arial" w:eastAsia="Arial" w:hAnsi="Arial" w:cs="Arial" w:hint="default"/>
        <w:b/>
        <w:bCs/>
        <w:spacing w:val="-8"/>
        <w:w w:val="99"/>
        <w:sz w:val="24"/>
        <w:szCs w:val="24"/>
      </w:rPr>
    </w:lvl>
    <w:lvl w:ilvl="1" w:tplc="3D96F99C">
      <w:start w:val="1"/>
      <w:numFmt w:val="decimal"/>
      <w:lvlText w:val="%2."/>
      <w:lvlJc w:val="left"/>
      <w:pPr>
        <w:ind w:left="820" w:hanging="334"/>
      </w:pPr>
      <w:rPr>
        <w:rFonts w:ascii="Arial" w:eastAsia="Arial" w:hAnsi="Arial" w:cs="Arial" w:hint="default"/>
        <w:spacing w:val="-39"/>
        <w:w w:val="99"/>
        <w:sz w:val="24"/>
        <w:szCs w:val="24"/>
      </w:rPr>
    </w:lvl>
    <w:lvl w:ilvl="2" w:tplc="6EC4D890">
      <w:numFmt w:val="bullet"/>
      <w:lvlText w:val="•"/>
      <w:lvlJc w:val="left"/>
      <w:pPr>
        <w:ind w:left="2131" w:hanging="334"/>
      </w:pPr>
      <w:rPr>
        <w:rFonts w:hint="default"/>
      </w:rPr>
    </w:lvl>
    <w:lvl w:ilvl="3" w:tplc="9BA69E00">
      <w:numFmt w:val="bullet"/>
      <w:lvlText w:val="•"/>
      <w:lvlJc w:val="left"/>
      <w:pPr>
        <w:ind w:left="3082" w:hanging="334"/>
      </w:pPr>
      <w:rPr>
        <w:rFonts w:hint="default"/>
      </w:rPr>
    </w:lvl>
    <w:lvl w:ilvl="4" w:tplc="F412018A">
      <w:numFmt w:val="bullet"/>
      <w:lvlText w:val="•"/>
      <w:lvlJc w:val="left"/>
      <w:pPr>
        <w:ind w:left="4033" w:hanging="334"/>
      </w:pPr>
      <w:rPr>
        <w:rFonts w:hint="default"/>
      </w:rPr>
    </w:lvl>
    <w:lvl w:ilvl="5" w:tplc="86584CE2">
      <w:numFmt w:val="bullet"/>
      <w:lvlText w:val="•"/>
      <w:lvlJc w:val="left"/>
      <w:pPr>
        <w:ind w:left="4984" w:hanging="334"/>
      </w:pPr>
      <w:rPr>
        <w:rFonts w:hint="default"/>
      </w:rPr>
    </w:lvl>
    <w:lvl w:ilvl="6" w:tplc="D13455BC">
      <w:numFmt w:val="bullet"/>
      <w:lvlText w:val="•"/>
      <w:lvlJc w:val="left"/>
      <w:pPr>
        <w:ind w:left="5935" w:hanging="334"/>
      </w:pPr>
      <w:rPr>
        <w:rFonts w:hint="default"/>
      </w:rPr>
    </w:lvl>
    <w:lvl w:ilvl="7" w:tplc="6D9456CA">
      <w:numFmt w:val="bullet"/>
      <w:lvlText w:val="•"/>
      <w:lvlJc w:val="left"/>
      <w:pPr>
        <w:ind w:left="6886" w:hanging="334"/>
      </w:pPr>
      <w:rPr>
        <w:rFonts w:hint="default"/>
      </w:rPr>
    </w:lvl>
    <w:lvl w:ilvl="8" w:tplc="E4ECC252">
      <w:numFmt w:val="bullet"/>
      <w:lvlText w:val="•"/>
      <w:lvlJc w:val="left"/>
      <w:pPr>
        <w:ind w:left="7837" w:hanging="334"/>
      </w:pPr>
      <w:rPr>
        <w:rFonts w:hint="default"/>
      </w:rPr>
    </w:lvl>
  </w:abstractNum>
  <w:abstractNum w:abstractNumId="15" w15:restartNumberingAfterBreak="0">
    <w:nsid w:val="2DFB2C85"/>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6" w15:restartNumberingAfterBreak="0">
    <w:nsid w:val="31AF391E"/>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7" w15:restartNumberingAfterBreak="0">
    <w:nsid w:val="3291286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18" w15:restartNumberingAfterBreak="0">
    <w:nsid w:val="335925F1"/>
    <w:multiLevelType w:val="hybridMultilevel"/>
    <w:tmpl w:val="06AAFD98"/>
    <w:lvl w:ilvl="0" w:tplc="4ADA21EA">
      <w:start w:val="1"/>
      <w:numFmt w:val="upperRoman"/>
      <w:lvlText w:val="%1."/>
      <w:lvlJc w:val="left"/>
      <w:pPr>
        <w:ind w:left="2298" w:hanging="267"/>
        <w:jc w:val="right"/>
      </w:pPr>
      <w:rPr>
        <w:rFonts w:ascii="Century Schoolbook" w:eastAsia="Arial" w:hAnsi="Century Schoolbook" w:cs="Arial" w:hint="default"/>
        <w:b/>
        <w:bCs/>
        <w:w w:val="100"/>
        <w:sz w:val="24"/>
        <w:szCs w:val="24"/>
      </w:rPr>
    </w:lvl>
    <w:lvl w:ilvl="1" w:tplc="E82EF0FA">
      <w:numFmt w:val="bullet"/>
      <w:lvlText w:val="•"/>
      <w:lvlJc w:val="left"/>
      <w:pPr>
        <w:ind w:left="3044" w:hanging="267"/>
      </w:pPr>
      <w:rPr>
        <w:rFonts w:hint="default"/>
      </w:rPr>
    </w:lvl>
    <w:lvl w:ilvl="2" w:tplc="71AC5C72">
      <w:numFmt w:val="bullet"/>
      <w:lvlText w:val="•"/>
      <w:lvlJc w:val="left"/>
      <w:pPr>
        <w:ind w:left="3788" w:hanging="267"/>
      </w:pPr>
      <w:rPr>
        <w:rFonts w:hint="default"/>
      </w:rPr>
    </w:lvl>
    <w:lvl w:ilvl="3" w:tplc="07F0E9F2">
      <w:numFmt w:val="bullet"/>
      <w:lvlText w:val="•"/>
      <w:lvlJc w:val="left"/>
      <w:pPr>
        <w:ind w:left="4532" w:hanging="267"/>
      </w:pPr>
      <w:rPr>
        <w:rFonts w:hint="default"/>
      </w:rPr>
    </w:lvl>
    <w:lvl w:ilvl="4" w:tplc="902A28EA">
      <w:numFmt w:val="bullet"/>
      <w:lvlText w:val="•"/>
      <w:lvlJc w:val="left"/>
      <w:pPr>
        <w:ind w:left="5276" w:hanging="267"/>
      </w:pPr>
      <w:rPr>
        <w:rFonts w:hint="default"/>
      </w:rPr>
    </w:lvl>
    <w:lvl w:ilvl="5" w:tplc="DCD0A022">
      <w:numFmt w:val="bullet"/>
      <w:lvlText w:val="•"/>
      <w:lvlJc w:val="left"/>
      <w:pPr>
        <w:ind w:left="6020" w:hanging="267"/>
      </w:pPr>
      <w:rPr>
        <w:rFonts w:hint="default"/>
      </w:rPr>
    </w:lvl>
    <w:lvl w:ilvl="6" w:tplc="BA281776">
      <w:numFmt w:val="bullet"/>
      <w:lvlText w:val="•"/>
      <w:lvlJc w:val="left"/>
      <w:pPr>
        <w:ind w:left="6764" w:hanging="267"/>
      </w:pPr>
      <w:rPr>
        <w:rFonts w:hint="default"/>
      </w:rPr>
    </w:lvl>
    <w:lvl w:ilvl="7" w:tplc="4B78C3AA">
      <w:numFmt w:val="bullet"/>
      <w:lvlText w:val="•"/>
      <w:lvlJc w:val="left"/>
      <w:pPr>
        <w:ind w:left="7508" w:hanging="267"/>
      </w:pPr>
      <w:rPr>
        <w:rFonts w:hint="default"/>
      </w:rPr>
    </w:lvl>
    <w:lvl w:ilvl="8" w:tplc="D9CE4DCA">
      <w:numFmt w:val="bullet"/>
      <w:lvlText w:val="•"/>
      <w:lvlJc w:val="left"/>
      <w:pPr>
        <w:ind w:left="8252" w:hanging="267"/>
      </w:pPr>
      <w:rPr>
        <w:rFonts w:hint="default"/>
      </w:rPr>
    </w:lvl>
  </w:abstractNum>
  <w:abstractNum w:abstractNumId="19" w15:restartNumberingAfterBreak="0">
    <w:nsid w:val="3B404B72"/>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4E61"/>
    <w:multiLevelType w:val="hybridMultilevel"/>
    <w:tmpl w:val="38B834A0"/>
    <w:lvl w:ilvl="0" w:tplc="F3B2A7E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828AE"/>
    <w:multiLevelType w:val="hybridMultilevel"/>
    <w:tmpl w:val="03F04BB2"/>
    <w:lvl w:ilvl="0" w:tplc="1EBC933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50F414B6">
      <w:start w:val="1"/>
      <w:numFmt w:val="decimal"/>
      <w:lvlText w:val="%2."/>
      <w:lvlJc w:val="left"/>
      <w:pPr>
        <w:ind w:left="820" w:hanging="401"/>
      </w:pPr>
      <w:rPr>
        <w:rFonts w:ascii="Century Schoolbook" w:eastAsia="Arial" w:hAnsi="Century Schoolbook" w:cs="Arial" w:hint="default"/>
        <w:spacing w:val="-5"/>
        <w:w w:val="99"/>
        <w:sz w:val="24"/>
        <w:szCs w:val="24"/>
      </w:rPr>
    </w:lvl>
    <w:lvl w:ilvl="2" w:tplc="4BF8E034">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4CAA7F06">
      <w:start w:val="1"/>
      <w:numFmt w:val="lowerRoman"/>
      <w:lvlText w:val="%4."/>
      <w:lvlJc w:val="left"/>
      <w:pPr>
        <w:ind w:left="2260" w:hanging="254"/>
      </w:pPr>
      <w:rPr>
        <w:rFonts w:ascii="Century Schoolbook" w:eastAsia="Arial" w:hAnsi="Century Schoolbook" w:cs="Arial" w:hint="default"/>
        <w:spacing w:val="-5"/>
        <w:w w:val="99"/>
        <w:sz w:val="24"/>
        <w:szCs w:val="24"/>
      </w:rPr>
    </w:lvl>
    <w:lvl w:ilvl="4" w:tplc="A4F6DE36">
      <w:numFmt w:val="bullet"/>
      <w:lvlText w:val="•"/>
      <w:lvlJc w:val="left"/>
      <w:pPr>
        <w:ind w:left="3305" w:hanging="254"/>
      </w:pPr>
      <w:rPr>
        <w:rFonts w:hint="default"/>
      </w:rPr>
    </w:lvl>
    <w:lvl w:ilvl="5" w:tplc="82347340">
      <w:numFmt w:val="bullet"/>
      <w:lvlText w:val="•"/>
      <w:lvlJc w:val="left"/>
      <w:pPr>
        <w:ind w:left="4351" w:hanging="254"/>
      </w:pPr>
      <w:rPr>
        <w:rFonts w:hint="default"/>
      </w:rPr>
    </w:lvl>
    <w:lvl w:ilvl="6" w:tplc="EC2E5CAA">
      <w:numFmt w:val="bullet"/>
      <w:lvlText w:val="•"/>
      <w:lvlJc w:val="left"/>
      <w:pPr>
        <w:ind w:left="5397" w:hanging="254"/>
      </w:pPr>
      <w:rPr>
        <w:rFonts w:hint="default"/>
      </w:rPr>
    </w:lvl>
    <w:lvl w:ilvl="7" w:tplc="48ECFEB2">
      <w:numFmt w:val="bullet"/>
      <w:lvlText w:val="•"/>
      <w:lvlJc w:val="left"/>
      <w:pPr>
        <w:ind w:left="6442" w:hanging="254"/>
      </w:pPr>
      <w:rPr>
        <w:rFonts w:hint="default"/>
      </w:rPr>
    </w:lvl>
    <w:lvl w:ilvl="8" w:tplc="B4361426">
      <w:numFmt w:val="bullet"/>
      <w:lvlText w:val="•"/>
      <w:lvlJc w:val="left"/>
      <w:pPr>
        <w:ind w:left="7488" w:hanging="254"/>
      </w:pPr>
      <w:rPr>
        <w:rFonts w:hint="default"/>
      </w:rPr>
    </w:lvl>
  </w:abstractNum>
  <w:abstractNum w:abstractNumId="22" w15:restartNumberingAfterBreak="0">
    <w:nsid w:val="44E12394"/>
    <w:multiLevelType w:val="hybridMultilevel"/>
    <w:tmpl w:val="4E28CD60"/>
    <w:lvl w:ilvl="0" w:tplc="64628CA2">
      <w:start w:val="1"/>
      <w:numFmt w:val="upperRoman"/>
      <w:lvlText w:val="%1."/>
      <w:lvlJc w:val="left"/>
      <w:pPr>
        <w:ind w:left="3448" w:hanging="267"/>
        <w:jc w:val="right"/>
      </w:pPr>
      <w:rPr>
        <w:rFonts w:ascii="Century Schoolbook" w:eastAsia="Arial" w:hAnsi="Century Schoolbook" w:cs="Arial" w:hint="default"/>
        <w:b/>
        <w:bCs/>
        <w:w w:val="100"/>
        <w:sz w:val="24"/>
        <w:szCs w:val="24"/>
      </w:rPr>
    </w:lvl>
    <w:lvl w:ilvl="1" w:tplc="6F8A8956">
      <w:numFmt w:val="bullet"/>
      <w:lvlText w:val="•"/>
      <w:lvlJc w:val="left"/>
      <w:pPr>
        <w:ind w:left="4054" w:hanging="267"/>
      </w:pPr>
      <w:rPr>
        <w:rFonts w:hint="default"/>
      </w:rPr>
    </w:lvl>
    <w:lvl w:ilvl="2" w:tplc="478416B4">
      <w:numFmt w:val="bullet"/>
      <w:lvlText w:val="•"/>
      <w:lvlJc w:val="left"/>
      <w:pPr>
        <w:ind w:left="4668" w:hanging="267"/>
      </w:pPr>
      <w:rPr>
        <w:rFonts w:hint="default"/>
      </w:rPr>
    </w:lvl>
    <w:lvl w:ilvl="3" w:tplc="4B92B778">
      <w:numFmt w:val="bullet"/>
      <w:lvlText w:val="•"/>
      <w:lvlJc w:val="left"/>
      <w:pPr>
        <w:ind w:left="5282" w:hanging="267"/>
      </w:pPr>
      <w:rPr>
        <w:rFonts w:hint="default"/>
      </w:rPr>
    </w:lvl>
    <w:lvl w:ilvl="4" w:tplc="F6D4B8AA">
      <w:numFmt w:val="bullet"/>
      <w:lvlText w:val="•"/>
      <w:lvlJc w:val="left"/>
      <w:pPr>
        <w:ind w:left="5896" w:hanging="267"/>
      </w:pPr>
      <w:rPr>
        <w:rFonts w:hint="default"/>
      </w:rPr>
    </w:lvl>
    <w:lvl w:ilvl="5" w:tplc="CA82950E">
      <w:numFmt w:val="bullet"/>
      <w:lvlText w:val="•"/>
      <w:lvlJc w:val="left"/>
      <w:pPr>
        <w:ind w:left="6510" w:hanging="267"/>
      </w:pPr>
      <w:rPr>
        <w:rFonts w:hint="default"/>
      </w:rPr>
    </w:lvl>
    <w:lvl w:ilvl="6" w:tplc="CE6ED222">
      <w:numFmt w:val="bullet"/>
      <w:lvlText w:val="•"/>
      <w:lvlJc w:val="left"/>
      <w:pPr>
        <w:ind w:left="7124" w:hanging="267"/>
      </w:pPr>
      <w:rPr>
        <w:rFonts w:hint="default"/>
      </w:rPr>
    </w:lvl>
    <w:lvl w:ilvl="7" w:tplc="E6526052">
      <w:numFmt w:val="bullet"/>
      <w:lvlText w:val="•"/>
      <w:lvlJc w:val="left"/>
      <w:pPr>
        <w:ind w:left="7738" w:hanging="267"/>
      </w:pPr>
      <w:rPr>
        <w:rFonts w:hint="default"/>
      </w:rPr>
    </w:lvl>
    <w:lvl w:ilvl="8" w:tplc="C0CAB4D8">
      <w:numFmt w:val="bullet"/>
      <w:lvlText w:val="•"/>
      <w:lvlJc w:val="left"/>
      <w:pPr>
        <w:ind w:left="8352" w:hanging="267"/>
      </w:pPr>
      <w:rPr>
        <w:rFonts w:hint="default"/>
      </w:rPr>
    </w:lvl>
  </w:abstractNum>
  <w:abstractNum w:abstractNumId="23" w15:restartNumberingAfterBreak="0">
    <w:nsid w:val="4C0D5190"/>
    <w:multiLevelType w:val="hybridMultilevel"/>
    <w:tmpl w:val="3CD04BE8"/>
    <w:lvl w:ilvl="0" w:tplc="A4A27558">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9D08E7"/>
    <w:multiLevelType w:val="hybridMultilevel"/>
    <w:tmpl w:val="DD3AAC62"/>
    <w:lvl w:ilvl="0" w:tplc="BE32F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F1EF1"/>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C58A7"/>
    <w:multiLevelType w:val="hybridMultilevel"/>
    <w:tmpl w:val="0AF0EFA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27" w15:restartNumberingAfterBreak="0">
    <w:nsid w:val="62245CA3"/>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77AFB"/>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B1A3D"/>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10400"/>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06AF"/>
    <w:multiLevelType w:val="hybridMultilevel"/>
    <w:tmpl w:val="FA04152A"/>
    <w:lvl w:ilvl="0" w:tplc="E304C7BC">
      <w:start w:val="1"/>
      <w:numFmt w:val="lowerLetter"/>
      <w:lvlText w:val="%1."/>
      <w:lvlJc w:val="left"/>
      <w:pPr>
        <w:ind w:left="2660" w:hanging="334"/>
      </w:pPr>
      <w:rPr>
        <w:rFonts w:ascii="Century Schoolbook" w:eastAsia="Arial" w:hAnsi="Century Schoolbook" w:cs="Arial"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477FD"/>
    <w:multiLevelType w:val="hybridMultilevel"/>
    <w:tmpl w:val="5A805FB2"/>
    <w:lvl w:ilvl="0" w:tplc="7D4C5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17CFC"/>
    <w:multiLevelType w:val="hybridMultilevel"/>
    <w:tmpl w:val="D61EDE26"/>
    <w:lvl w:ilvl="0" w:tplc="D6B80950">
      <w:start w:val="1"/>
      <w:numFmt w:val="upperLetter"/>
      <w:lvlText w:val="%1."/>
      <w:lvlJc w:val="left"/>
      <w:pPr>
        <w:ind w:left="1119" w:hanging="300"/>
        <w:jc w:val="right"/>
      </w:pPr>
      <w:rPr>
        <w:rFonts w:ascii="Century Schoolbook" w:eastAsia="Arial" w:hAnsi="Century Schoolbook" w:cs="Arial" w:hint="default"/>
        <w:b/>
        <w:bCs/>
        <w:spacing w:val="-8"/>
        <w:w w:val="99"/>
        <w:sz w:val="24"/>
        <w:szCs w:val="24"/>
      </w:rPr>
    </w:lvl>
    <w:lvl w:ilvl="1" w:tplc="C9DC7C50">
      <w:start w:val="1"/>
      <w:numFmt w:val="decimal"/>
      <w:lvlText w:val="%2."/>
      <w:lvlJc w:val="left"/>
      <w:pPr>
        <w:ind w:left="820" w:hanging="267"/>
      </w:pPr>
      <w:rPr>
        <w:rFonts w:ascii="Century Schoolbook" w:eastAsia="Arial" w:hAnsi="Century Schoolbook" w:cs="Arial" w:hint="default"/>
        <w:spacing w:val="-8"/>
        <w:w w:val="99"/>
        <w:sz w:val="24"/>
        <w:szCs w:val="24"/>
      </w:rPr>
    </w:lvl>
    <w:lvl w:ilvl="2" w:tplc="CF78E31E">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370E9D82">
      <w:numFmt w:val="bullet"/>
      <w:lvlText w:val="•"/>
      <w:lvlJc w:val="left"/>
      <w:pPr>
        <w:ind w:left="2565" w:hanging="334"/>
      </w:pPr>
      <w:rPr>
        <w:rFonts w:hint="default"/>
      </w:rPr>
    </w:lvl>
    <w:lvl w:ilvl="4" w:tplc="ECAADE30">
      <w:numFmt w:val="bullet"/>
      <w:lvlText w:val="•"/>
      <w:lvlJc w:val="left"/>
      <w:pPr>
        <w:ind w:left="3590" w:hanging="334"/>
      </w:pPr>
      <w:rPr>
        <w:rFonts w:hint="default"/>
      </w:rPr>
    </w:lvl>
    <w:lvl w:ilvl="5" w:tplc="99C8FCBE">
      <w:numFmt w:val="bullet"/>
      <w:lvlText w:val="•"/>
      <w:lvlJc w:val="left"/>
      <w:pPr>
        <w:ind w:left="4615" w:hanging="334"/>
      </w:pPr>
      <w:rPr>
        <w:rFonts w:hint="default"/>
      </w:rPr>
    </w:lvl>
    <w:lvl w:ilvl="6" w:tplc="870426F2">
      <w:numFmt w:val="bullet"/>
      <w:lvlText w:val="•"/>
      <w:lvlJc w:val="left"/>
      <w:pPr>
        <w:ind w:left="5640" w:hanging="334"/>
      </w:pPr>
      <w:rPr>
        <w:rFonts w:hint="default"/>
      </w:rPr>
    </w:lvl>
    <w:lvl w:ilvl="7" w:tplc="7DD493AE">
      <w:numFmt w:val="bullet"/>
      <w:lvlText w:val="•"/>
      <w:lvlJc w:val="left"/>
      <w:pPr>
        <w:ind w:left="6665" w:hanging="334"/>
      </w:pPr>
      <w:rPr>
        <w:rFonts w:hint="default"/>
      </w:rPr>
    </w:lvl>
    <w:lvl w:ilvl="8" w:tplc="24508BBC">
      <w:numFmt w:val="bullet"/>
      <w:lvlText w:val="•"/>
      <w:lvlJc w:val="left"/>
      <w:pPr>
        <w:ind w:left="7690" w:hanging="334"/>
      </w:pPr>
      <w:rPr>
        <w:rFonts w:hint="default"/>
      </w:rPr>
    </w:lvl>
  </w:abstractNum>
  <w:num w:numId="1">
    <w:abstractNumId w:val="13"/>
  </w:num>
  <w:num w:numId="2">
    <w:abstractNumId w:val="12"/>
  </w:num>
  <w:num w:numId="3">
    <w:abstractNumId w:val="33"/>
  </w:num>
  <w:num w:numId="4">
    <w:abstractNumId w:val="4"/>
  </w:num>
  <w:num w:numId="5">
    <w:abstractNumId w:val="14"/>
  </w:num>
  <w:num w:numId="6">
    <w:abstractNumId w:val="1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6"/>
  </w:num>
  <w:num w:numId="10">
    <w:abstractNumId w:val="3"/>
  </w:num>
  <w:num w:numId="11">
    <w:abstractNumId w:val="21"/>
  </w:num>
  <w:num w:numId="12">
    <w:abstractNumId w:val="7"/>
  </w:num>
  <w:num w:numId="13">
    <w:abstractNumId w:val="22"/>
  </w:num>
  <w:num w:numId="14">
    <w:abstractNumId w:val="23"/>
  </w:num>
  <w:num w:numId="15">
    <w:abstractNumId w:val="32"/>
  </w:num>
  <w:num w:numId="16">
    <w:abstractNumId w:val="24"/>
  </w:num>
  <w:num w:numId="17">
    <w:abstractNumId w:val="9"/>
  </w:num>
  <w:num w:numId="18">
    <w:abstractNumId w:val="26"/>
  </w:num>
  <w:num w:numId="19">
    <w:abstractNumId w:val="16"/>
  </w:num>
  <w:num w:numId="20">
    <w:abstractNumId w:val="15"/>
  </w:num>
  <w:num w:numId="21">
    <w:abstractNumId w:val="17"/>
  </w:num>
  <w:num w:numId="22">
    <w:abstractNumId w:val="28"/>
  </w:num>
  <w:num w:numId="23">
    <w:abstractNumId w:val="19"/>
  </w:num>
  <w:num w:numId="24">
    <w:abstractNumId w:val="30"/>
  </w:num>
  <w:num w:numId="25">
    <w:abstractNumId w:val="25"/>
  </w:num>
  <w:num w:numId="26">
    <w:abstractNumId w:val="0"/>
  </w:num>
  <w:num w:numId="27">
    <w:abstractNumId w:val="5"/>
  </w:num>
  <w:num w:numId="28">
    <w:abstractNumId w:val="27"/>
  </w:num>
  <w:num w:numId="29">
    <w:abstractNumId w:val="11"/>
  </w:num>
  <w:num w:numId="30">
    <w:abstractNumId w:val="31"/>
  </w:num>
  <w:num w:numId="31">
    <w:abstractNumId w:val="1"/>
  </w:num>
  <w:num w:numId="32">
    <w:abstractNumId w:val="20"/>
  </w:num>
  <w:num w:numId="33">
    <w:abstractNumId w:val="8"/>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DD LawClerk 1">
    <w15:presenceInfo w15:providerId="AD" w15:userId="S-1-5-21-1730165231-2789408644-1128884306-22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92"/>
    <w:rsid w:val="000012EB"/>
    <w:rsid w:val="00007890"/>
    <w:rsid w:val="000115DA"/>
    <w:rsid w:val="00053563"/>
    <w:rsid w:val="00064516"/>
    <w:rsid w:val="00070882"/>
    <w:rsid w:val="000772FE"/>
    <w:rsid w:val="000E32A1"/>
    <w:rsid w:val="000E3D64"/>
    <w:rsid w:val="000F524F"/>
    <w:rsid w:val="00112C06"/>
    <w:rsid w:val="00114D58"/>
    <w:rsid w:val="001241F0"/>
    <w:rsid w:val="00165C62"/>
    <w:rsid w:val="001969AC"/>
    <w:rsid w:val="001E3618"/>
    <w:rsid w:val="001F7DA6"/>
    <w:rsid w:val="00206974"/>
    <w:rsid w:val="00213A27"/>
    <w:rsid w:val="00223F90"/>
    <w:rsid w:val="002328C1"/>
    <w:rsid w:val="002559D6"/>
    <w:rsid w:val="00257085"/>
    <w:rsid w:val="00276517"/>
    <w:rsid w:val="002933B6"/>
    <w:rsid w:val="002E2D2A"/>
    <w:rsid w:val="002E4570"/>
    <w:rsid w:val="002F416E"/>
    <w:rsid w:val="00342CE9"/>
    <w:rsid w:val="00342E92"/>
    <w:rsid w:val="00342FB0"/>
    <w:rsid w:val="00373E01"/>
    <w:rsid w:val="00376A9F"/>
    <w:rsid w:val="003B325C"/>
    <w:rsid w:val="003B659E"/>
    <w:rsid w:val="003E6645"/>
    <w:rsid w:val="00405F05"/>
    <w:rsid w:val="00412FDA"/>
    <w:rsid w:val="00427431"/>
    <w:rsid w:val="00436103"/>
    <w:rsid w:val="0044383C"/>
    <w:rsid w:val="00464202"/>
    <w:rsid w:val="004808D4"/>
    <w:rsid w:val="004A0766"/>
    <w:rsid w:val="004D2B63"/>
    <w:rsid w:val="004F17E3"/>
    <w:rsid w:val="0051413B"/>
    <w:rsid w:val="00554C0D"/>
    <w:rsid w:val="00562939"/>
    <w:rsid w:val="00580BA7"/>
    <w:rsid w:val="005B4154"/>
    <w:rsid w:val="00600281"/>
    <w:rsid w:val="006064A2"/>
    <w:rsid w:val="00615D38"/>
    <w:rsid w:val="00616E3D"/>
    <w:rsid w:val="00626D42"/>
    <w:rsid w:val="006525F2"/>
    <w:rsid w:val="00657833"/>
    <w:rsid w:val="006621D8"/>
    <w:rsid w:val="0066368C"/>
    <w:rsid w:val="006D7901"/>
    <w:rsid w:val="00713132"/>
    <w:rsid w:val="0077498E"/>
    <w:rsid w:val="00780A12"/>
    <w:rsid w:val="007A2117"/>
    <w:rsid w:val="007B0152"/>
    <w:rsid w:val="007B514A"/>
    <w:rsid w:val="007E056D"/>
    <w:rsid w:val="00806921"/>
    <w:rsid w:val="0083201F"/>
    <w:rsid w:val="00853097"/>
    <w:rsid w:val="008A7B5B"/>
    <w:rsid w:val="008C00C0"/>
    <w:rsid w:val="008C465D"/>
    <w:rsid w:val="008E4152"/>
    <w:rsid w:val="008F22B1"/>
    <w:rsid w:val="0091017C"/>
    <w:rsid w:val="0091340D"/>
    <w:rsid w:val="0091551A"/>
    <w:rsid w:val="00926D6C"/>
    <w:rsid w:val="009506B6"/>
    <w:rsid w:val="00951790"/>
    <w:rsid w:val="009A5739"/>
    <w:rsid w:val="009D6454"/>
    <w:rsid w:val="009F4204"/>
    <w:rsid w:val="00A12AD9"/>
    <w:rsid w:val="00A25524"/>
    <w:rsid w:val="00A37E16"/>
    <w:rsid w:val="00A60F5C"/>
    <w:rsid w:val="00A64111"/>
    <w:rsid w:val="00AC5746"/>
    <w:rsid w:val="00AC77CB"/>
    <w:rsid w:val="00AD4724"/>
    <w:rsid w:val="00AD783E"/>
    <w:rsid w:val="00AE561A"/>
    <w:rsid w:val="00B11595"/>
    <w:rsid w:val="00BE0506"/>
    <w:rsid w:val="00BF2575"/>
    <w:rsid w:val="00C24121"/>
    <w:rsid w:val="00C32DC5"/>
    <w:rsid w:val="00C41174"/>
    <w:rsid w:val="00C62BBA"/>
    <w:rsid w:val="00CA6123"/>
    <w:rsid w:val="00CB4957"/>
    <w:rsid w:val="00CE3509"/>
    <w:rsid w:val="00CF4C42"/>
    <w:rsid w:val="00D0477B"/>
    <w:rsid w:val="00D1162F"/>
    <w:rsid w:val="00D1610E"/>
    <w:rsid w:val="00D16DC2"/>
    <w:rsid w:val="00D546C0"/>
    <w:rsid w:val="00D62AD3"/>
    <w:rsid w:val="00DA77AA"/>
    <w:rsid w:val="00DC0870"/>
    <w:rsid w:val="00DC17ED"/>
    <w:rsid w:val="00DD6D0D"/>
    <w:rsid w:val="00DF1B01"/>
    <w:rsid w:val="00E06C8E"/>
    <w:rsid w:val="00E45E39"/>
    <w:rsid w:val="00E471F3"/>
    <w:rsid w:val="00E75EEC"/>
    <w:rsid w:val="00EF6452"/>
    <w:rsid w:val="00F144A8"/>
    <w:rsid w:val="00F571BB"/>
    <w:rsid w:val="00F9495F"/>
    <w:rsid w:val="00FD10AE"/>
    <w:rsid w:val="00FE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C5BE"/>
  <w15:docId w15:val="{CDD7C387-9C31-4490-8249-2DE533C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3" w:hanging="373"/>
      <w:outlineLvl w:val="0"/>
    </w:pPr>
    <w:rPr>
      <w:b/>
      <w:bCs/>
      <w:sz w:val="24"/>
      <w:szCs w:val="24"/>
    </w:rPr>
  </w:style>
  <w:style w:type="character" w:default="1" w:styleId="DefaultParagraphFont">
    <w:name w:val="Default Paragraph Font"/>
    <w:uiPriority w:val="1"/>
    <w:unhideWhenUsed/>
    <w:rsid w:val="004808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E4F65"/>
    <w:rPr>
      <w:color w:val="0000FF" w:themeColor="hyperlink"/>
      <w:u w:val="single"/>
    </w:rPr>
  </w:style>
  <w:style w:type="character" w:styleId="UnresolvedMention">
    <w:name w:val="Unresolved Mention"/>
    <w:basedOn w:val="DefaultParagraphFont"/>
    <w:uiPriority w:val="99"/>
    <w:semiHidden/>
    <w:unhideWhenUsed/>
    <w:rsid w:val="00FE4F65"/>
    <w:rPr>
      <w:color w:val="605E5C"/>
      <w:shd w:val="clear" w:color="auto" w:fill="E1DFDD"/>
    </w:rPr>
  </w:style>
  <w:style w:type="character" w:customStyle="1" w:styleId="BodyTextChar">
    <w:name w:val="Body Text Char"/>
    <w:basedOn w:val="DefaultParagraphFont"/>
    <w:link w:val="BodyText"/>
    <w:uiPriority w:val="1"/>
    <w:rsid w:val="00FD10AE"/>
    <w:rPr>
      <w:rFonts w:ascii="Arial" w:eastAsia="Arial" w:hAnsi="Arial" w:cs="Arial"/>
      <w:sz w:val="24"/>
      <w:szCs w:val="24"/>
    </w:rPr>
  </w:style>
  <w:style w:type="paragraph" w:styleId="Header">
    <w:name w:val="header"/>
    <w:basedOn w:val="Normal"/>
    <w:link w:val="HeaderChar"/>
    <w:uiPriority w:val="99"/>
    <w:unhideWhenUsed/>
    <w:rsid w:val="008E4152"/>
    <w:pPr>
      <w:tabs>
        <w:tab w:val="center" w:pos="4680"/>
        <w:tab w:val="right" w:pos="9360"/>
      </w:tabs>
    </w:pPr>
  </w:style>
  <w:style w:type="character" w:customStyle="1" w:styleId="HeaderChar">
    <w:name w:val="Header Char"/>
    <w:basedOn w:val="DefaultParagraphFont"/>
    <w:link w:val="Header"/>
    <w:uiPriority w:val="99"/>
    <w:rsid w:val="008E4152"/>
    <w:rPr>
      <w:rFonts w:ascii="Arial" w:eastAsia="Arial" w:hAnsi="Arial" w:cs="Arial"/>
    </w:rPr>
  </w:style>
  <w:style w:type="paragraph" w:styleId="Footer">
    <w:name w:val="footer"/>
    <w:basedOn w:val="Normal"/>
    <w:link w:val="FooterChar"/>
    <w:uiPriority w:val="99"/>
    <w:unhideWhenUsed/>
    <w:rsid w:val="008E4152"/>
    <w:pPr>
      <w:tabs>
        <w:tab w:val="center" w:pos="4680"/>
        <w:tab w:val="right" w:pos="9360"/>
      </w:tabs>
    </w:pPr>
  </w:style>
  <w:style w:type="character" w:customStyle="1" w:styleId="FooterChar">
    <w:name w:val="Footer Char"/>
    <w:basedOn w:val="DefaultParagraphFont"/>
    <w:link w:val="Footer"/>
    <w:uiPriority w:val="99"/>
    <w:rsid w:val="008E4152"/>
    <w:rPr>
      <w:rFonts w:ascii="Arial" w:eastAsia="Arial" w:hAnsi="Arial" w:cs="Arial"/>
    </w:rPr>
  </w:style>
  <w:style w:type="character" w:customStyle="1" w:styleId="538415">
    <w:name w:val="538415"/>
    <w:basedOn w:val="DefaultParagraphFont"/>
    <w:rsid w:val="00615D38"/>
  </w:style>
  <w:style w:type="character" w:customStyle="1" w:styleId="538414">
    <w:name w:val="538414"/>
    <w:basedOn w:val="DefaultParagraphFont"/>
    <w:rsid w:val="002328C1"/>
  </w:style>
  <w:style w:type="paragraph" w:styleId="BalloonText">
    <w:name w:val="Balloon Text"/>
    <w:basedOn w:val="Normal"/>
    <w:link w:val="BalloonTextChar"/>
    <w:uiPriority w:val="99"/>
    <w:semiHidden/>
    <w:unhideWhenUsed/>
    <w:rsid w:val="00F1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A8"/>
    <w:rPr>
      <w:rFonts w:ascii="Segoe UI" w:eastAsia="Arial" w:hAnsi="Segoe UI" w:cs="Segoe UI"/>
      <w:sz w:val="18"/>
      <w:szCs w:val="18"/>
    </w:rPr>
  </w:style>
  <w:style w:type="character" w:styleId="FollowedHyperlink">
    <w:name w:val="FollowedHyperlink"/>
    <w:basedOn w:val="DefaultParagraphFont"/>
    <w:uiPriority w:val="99"/>
    <w:semiHidden/>
    <w:unhideWhenUsed/>
    <w:rsid w:val="000772FE"/>
    <w:rPr>
      <w:color w:val="800080" w:themeColor="followedHyperlink"/>
      <w:u w:val="single"/>
    </w:rPr>
  </w:style>
  <w:style w:type="character" w:styleId="CommentReference">
    <w:name w:val="annotation reference"/>
    <w:basedOn w:val="DefaultParagraphFont"/>
    <w:uiPriority w:val="99"/>
    <w:semiHidden/>
    <w:unhideWhenUsed/>
    <w:rsid w:val="00D1610E"/>
    <w:rPr>
      <w:sz w:val="16"/>
      <w:szCs w:val="16"/>
    </w:rPr>
  </w:style>
  <w:style w:type="paragraph" w:styleId="CommentText">
    <w:name w:val="annotation text"/>
    <w:basedOn w:val="Normal"/>
    <w:link w:val="CommentTextChar"/>
    <w:uiPriority w:val="99"/>
    <w:semiHidden/>
    <w:unhideWhenUsed/>
    <w:rsid w:val="00D1610E"/>
    <w:rPr>
      <w:sz w:val="20"/>
      <w:szCs w:val="20"/>
    </w:rPr>
  </w:style>
  <w:style w:type="character" w:customStyle="1" w:styleId="CommentTextChar">
    <w:name w:val="Comment Text Char"/>
    <w:basedOn w:val="DefaultParagraphFont"/>
    <w:link w:val="CommentText"/>
    <w:uiPriority w:val="99"/>
    <w:semiHidden/>
    <w:rsid w:val="00D161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610E"/>
    <w:rPr>
      <w:b/>
      <w:bCs/>
    </w:rPr>
  </w:style>
  <w:style w:type="character" w:customStyle="1" w:styleId="CommentSubjectChar">
    <w:name w:val="Comment Subject Char"/>
    <w:basedOn w:val="CommentTextChar"/>
    <w:link w:val="CommentSubject"/>
    <w:uiPriority w:val="99"/>
    <w:semiHidden/>
    <w:rsid w:val="00D1610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6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nico_Chambers@cod.uscour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nico_Chambers@cod.uscourts.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5340-90BC-437E-B0E6-4DF1A0A2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 LC2</dc:creator>
  <cp:lastModifiedBy>DDD LawClerk 1</cp:lastModifiedBy>
  <cp:revision>2</cp:revision>
  <cp:lastPrinted>2019-11-29T22:14:00Z</cp:lastPrinted>
  <dcterms:created xsi:type="dcterms:W3CDTF">2019-11-29T22:03:00Z</dcterms:created>
  <dcterms:modified xsi:type="dcterms:W3CDTF">2019-11-29T22:19:00Z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PrintServer160</vt:lpwstr>
  </property>
  <property fmtid="{D5CDD505-2E9C-101B-9397-08002B2CF9AE}" pid="4" name="LastSaved">
    <vt:filetime>2019-05-20T00:00:00Z</vt:filetime>
  </property>
</Properties>
</file>